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6AC3" w:rsidRPr="0092153B" w:rsidRDefault="00BC6AC3" w:rsidP="004B513B">
      <w:pPr>
        <w:spacing w:after="0"/>
        <w:jc w:val="center"/>
        <w:rPr>
          <w:rFonts w:ascii="Times New Roman" w:hAnsi="Times New Roman"/>
          <w:b/>
          <w:bCs/>
          <w:lang w:eastAsia="ru-RU"/>
        </w:rPr>
      </w:pPr>
      <w:bookmarkStart w:id="0" w:name="_GoBack"/>
      <w:bookmarkEnd w:id="0"/>
      <w:r w:rsidRPr="0092153B">
        <w:rPr>
          <w:rFonts w:ascii="Times New Roman" w:hAnsi="Times New Roman"/>
          <w:b/>
          <w:bCs/>
          <w:lang w:eastAsia="ru-RU"/>
        </w:rPr>
        <w:t>Дополнительное соглашение №</w:t>
      </w:r>
      <w:r w:rsidR="00555547" w:rsidRPr="0092153B">
        <w:rPr>
          <w:rFonts w:ascii="Times New Roman" w:hAnsi="Times New Roman"/>
          <w:b/>
          <w:bCs/>
          <w:lang w:eastAsia="ru-RU"/>
        </w:rPr>
        <w:t xml:space="preserve"> </w:t>
      </w:r>
      <w:r w:rsidR="00113094" w:rsidRPr="0092153B">
        <w:rPr>
          <w:rFonts w:ascii="Times New Roman" w:hAnsi="Times New Roman"/>
          <w:b/>
          <w:bCs/>
          <w:lang w:eastAsia="ru-RU"/>
        </w:rPr>
        <w:t>1</w:t>
      </w:r>
    </w:p>
    <w:p w:rsidR="00113094" w:rsidRPr="0092153B" w:rsidRDefault="00BC6AC3" w:rsidP="00113094">
      <w:pPr>
        <w:pStyle w:val="afb"/>
        <w:rPr>
          <w:b/>
          <w:sz w:val="22"/>
          <w:szCs w:val="22"/>
          <w:lang w:val="ru-RU"/>
        </w:rPr>
      </w:pPr>
      <w:r w:rsidRPr="0092153B">
        <w:rPr>
          <w:b/>
          <w:bCs/>
          <w:sz w:val="22"/>
          <w:szCs w:val="22"/>
          <w:lang w:eastAsia="ru-RU"/>
        </w:rPr>
        <w:t xml:space="preserve"> </w:t>
      </w:r>
      <w:r w:rsidR="00113094" w:rsidRPr="0092153B">
        <w:rPr>
          <w:b/>
          <w:sz w:val="22"/>
          <w:szCs w:val="22"/>
        </w:rPr>
        <w:t xml:space="preserve">Договор на оказание платных медицинских услуг </w:t>
      </w:r>
    </w:p>
    <w:p w:rsidR="00BC6AC3" w:rsidRPr="0092153B" w:rsidRDefault="00FD3E0F" w:rsidP="004B513B">
      <w:pPr>
        <w:spacing w:after="0"/>
        <w:jc w:val="center"/>
        <w:rPr>
          <w:rFonts w:ascii="Times New Roman" w:hAnsi="Times New Roman"/>
          <w:b/>
          <w:bCs/>
          <w:lang w:eastAsia="ru-RU"/>
        </w:rPr>
      </w:pPr>
      <w:r w:rsidRPr="0092153B">
        <w:rPr>
          <w:rFonts w:ascii="Times New Roman" w:hAnsi="Times New Roman"/>
          <w:b/>
          <w:bCs/>
          <w:lang w:eastAsia="ru-RU"/>
        </w:rPr>
        <w:t xml:space="preserve">от </w:t>
      </w:r>
      <w:r w:rsidR="00451557" w:rsidRPr="0092153B">
        <w:rPr>
          <w:rFonts w:ascii="Times New Roman" w:hAnsi="Times New Roman"/>
          <w:b/>
          <w:bCs/>
          <w:lang w:eastAsia="ru-RU"/>
        </w:rPr>
        <w:t>«</w:t>
      </w:r>
      <w:r w:rsidR="00113094" w:rsidRPr="0092153B">
        <w:rPr>
          <w:rFonts w:ascii="Times New Roman" w:hAnsi="Times New Roman"/>
          <w:b/>
          <w:bCs/>
          <w:lang w:eastAsia="ru-RU"/>
        </w:rPr>
        <w:t>_______</w:t>
      </w:r>
      <w:r w:rsidR="00451557" w:rsidRPr="0092153B">
        <w:rPr>
          <w:rFonts w:ascii="Times New Roman" w:hAnsi="Times New Roman"/>
          <w:b/>
          <w:bCs/>
          <w:lang w:eastAsia="ru-RU"/>
        </w:rPr>
        <w:t xml:space="preserve">» </w:t>
      </w:r>
      <w:r w:rsidR="00113094" w:rsidRPr="0092153B">
        <w:rPr>
          <w:rFonts w:ascii="Times New Roman" w:hAnsi="Times New Roman"/>
          <w:b/>
          <w:bCs/>
          <w:lang w:eastAsia="ru-RU"/>
        </w:rPr>
        <w:t>_________</w:t>
      </w:r>
      <w:r w:rsidRPr="0092153B">
        <w:rPr>
          <w:rFonts w:ascii="Times New Roman" w:hAnsi="Times New Roman"/>
          <w:b/>
          <w:bCs/>
          <w:lang w:eastAsia="ru-RU"/>
        </w:rPr>
        <w:t xml:space="preserve"> 20</w:t>
      </w:r>
      <w:r w:rsidR="00113094" w:rsidRPr="0092153B">
        <w:rPr>
          <w:rFonts w:ascii="Times New Roman" w:hAnsi="Times New Roman"/>
          <w:b/>
          <w:bCs/>
          <w:lang w:eastAsia="ru-RU"/>
        </w:rPr>
        <w:t>___</w:t>
      </w:r>
      <w:r w:rsidR="00BC6AC3" w:rsidRPr="0092153B">
        <w:rPr>
          <w:rFonts w:ascii="Times New Roman" w:hAnsi="Times New Roman"/>
          <w:b/>
          <w:bCs/>
          <w:lang w:eastAsia="ru-RU"/>
        </w:rPr>
        <w:t xml:space="preserve"> г. </w:t>
      </w:r>
    </w:p>
    <w:p w:rsidR="00BC6AC3" w:rsidRPr="00860813" w:rsidRDefault="00BC6AC3" w:rsidP="00090D30">
      <w:pPr>
        <w:pStyle w:val="Default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82"/>
      </w:tblGrid>
      <w:tr w:rsidR="00BC6AC3" w:rsidRPr="004155F0" w:rsidTr="0089030A">
        <w:tc>
          <w:tcPr>
            <w:tcW w:w="4785" w:type="dxa"/>
          </w:tcPr>
          <w:p w:rsidR="00BC6AC3" w:rsidRPr="004155F0" w:rsidRDefault="00BC6AC3" w:rsidP="0089030A">
            <w:pPr>
              <w:pStyle w:val="Default"/>
              <w:jc w:val="both"/>
              <w:rPr>
                <w:sz w:val="22"/>
                <w:szCs w:val="22"/>
              </w:rPr>
            </w:pPr>
            <w:r w:rsidRPr="004155F0">
              <w:rPr>
                <w:b/>
                <w:bCs/>
                <w:sz w:val="22"/>
                <w:szCs w:val="22"/>
              </w:rPr>
              <w:t>Москва</w:t>
            </w:r>
          </w:p>
        </w:tc>
        <w:tc>
          <w:tcPr>
            <w:tcW w:w="4785" w:type="dxa"/>
          </w:tcPr>
          <w:p w:rsidR="00BC6AC3" w:rsidRPr="004155F0" w:rsidRDefault="00113094" w:rsidP="0011309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155F0">
              <w:rPr>
                <w:b/>
                <w:sz w:val="22"/>
                <w:szCs w:val="22"/>
              </w:rPr>
              <w:t xml:space="preserve">         </w:t>
            </w:r>
            <w:r w:rsidR="008167B6" w:rsidRPr="004155F0">
              <w:rPr>
                <w:b/>
                <w:sz w:val="22"/>
                <w:szCs w:val="22"/>
              </w:rPr>
              <w:t>«</w:t>
            </w:r>
            <w:r w:rsidRPr="004155F0">
              <w:rPr>
                <w:b/>
                <w:sz w:val="22"/>
                <w:szCs w:val="22"/>
              </w:rPr>
              <w:t>_____</w:t>
            </w:r>
            <w:r w:rsidR="00BC6AC3" w:rsidRPr="004155F0">
              <w:rPr>
                <w:b/>
                <w:sz w:val="22"/>
                <w:szCs w:val="22"/>
              </w:rPr>
              <w:t xml:space="preserve">» </w:t>
            </w:r>
            <w:r w:rsidRPr="004155F0">
              <w:rPr>
                <w:b/>
                <w:sz w:val="22"/>
                <w:szCs w:val="22"/>
              </w:rPr>
              <w:t>__________</w:t>
            </w:r>
            <w:r w:rsidR="008167B6" w:rsidRPr="004155F0">
              <w:rPr>
                <w:b/>
                <w:sz w:val="22"/>
                <w:szCs w:val="22"/>
              </w:rPr>
              <w:t xml:space="preserve"> 20</w:t>
            </w:r>
            <w:r w:rsidRPr="004155F0">
              <w:rPr>
                <w:b/>
                <w:sz w:val="22"/>
                <w:szCs w:val="22"/>
              </w:rPr>
              <w:t>____</w:t>
            </w:r>
            <w:r w:rsidR="00BC6AC3" w:rsidRPr="004155F0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C01B96" w:rsidRPr="004155F0" w:rsidRDefault="00C01B96" w:rsidP="00C01B96">
      <w:pPr>
        <w:widowControl w:val="0"/>
        <w:suppressLineNumbers/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kern w:val="32"/>
          <w:lang w:eastAsia="ru-RU"/>
        </w:rPr>
      </w:pPr>
    </w:p>
    <w:p w:rsidR="00113094" w:rsidRPr="004155F0" w:rsidRDefault="00113094" w:rsidP="004155F0">
      <w:pPr>
        <w:pBdr>
          <w:bottom w:val="single" w:sz="4" w:space="1" w:color="000000"/>
        </w:pBdr>
        <w:tabs>
          <w:tab w:val="right" w:pos="9355"/>
        </w:tabs>
        <w:spacing w:after="0" w:line="240" w:lineRule="auto"/>
        <w:rPr>
          <w:rFonts w:ascii="Times New Roman" w:hAnsi="Times New Roman"/>
        </w:rPr>
      </w:pPr>
      <w:r w:rsidRPr="004155F0">
        <w:rPr>
          <w:rFonts w:ascii="Times New Roman" w:hAnsi="Times New Roman"/>
          <w:b/>
        </w:rPr>
        <w:t>Пациент</w:t>
      </w:r>
      <w:r w:rsidRPr="004155F0">
        <w:rPr>
          <w:rFonts w:ascii="Times New Roman" w:hAnsi="Times New Roman"/>
        </w:rPr>
        <w:t xml:space="preserve"> (</w:t>
      </w:r>
      <w:r w:rsidR="004155F0">
        <w:rPr>
          <w:rFonts w:ascii="Times New Roman" w:hAnsi="Times New Roman"/>
        </w:rPr>
        <w:t>заказчик</w:t>
      </w:r>
      <w:r w:rsidRPr="004155F0">
        <w:rPr>
          <w:rFonts w:ascii="Times New Roman" w:hAnsi="Times New Roman"/>
        </w:rPr>
        <w:t xml:space="preserve">)                      </w:t>
      </w:r>
      <w:r w:rsidRPr="004155F0">
        <w:rPr>
          <w:rFonts w:ascii="Times New Roman" w:hAnsi="Times New Roman"/>
        </w:rPr>
        <w:tab/>
      </w:r>
    </w:p>
    <w:p w:rsidR="00113094" w:rsidRPr="004155F0" w:rsidRDefault="00113094" w:rsidP="004155F0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4155F0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4155F0">
        <w:rPr>
          <w:rFonts w:ascii="Times New Roman" w:hAnsi="Times New Roman"/>
          <w:i/>
          <w:sz w:val="18"/>
          <w:szCs w:val="18"/>
        </w:rPr>
        <w:t>ф.и.о.</w:t>
      </w:r>
      <w:proofErr w:type="spellEnd"/>
      <w:r w:rsidRPr="004155F0">
        <w:rPr>
          <w:rFonts w:ascii="Times New Roman" w:hAnsi="Times New Roman"/>
          <w:i/>
          <w:sz w:val="18"/>
          <w:szCs w:val="18"/>
        </w:rPr>
        <w:t xml:space="preserve"> физического лица)</w:t>
      </w:r>
    </w:p>
    <w:p w:rsidR="00113094" w:rsidRPr="004155F0" w:rsidRDefault="00113094" w:rsidP="004155F0">
      <w:pPr>
        <w:spacing w:after="0" w:line="240" w:lineRule="auto"/>
        <w:jc w:val="both"/>
        <w:rPr>
          <w:rFonts w:ascii="Times New Roman" w:hAnsi="Times New Roman"/>
        </w:rPr>
      </w:pPr>
      <w:r w:rsidRPr="004155F0">
        <w:rPr>
          <w:rFonts w:ascii="Times New Roman" w:hAnsi="Times New Roman"/>
        </w:rPr>
        <w:t>Паспорт серия _______ № ____________ Выдан «___» _____________ ______ года, зарегистрирован _____________________________________</w:t>
      </w:r>
      <w:r w:rsidR="004155F0">
        <w:rPr>
          <w:rFonts w:ascii="Times New Roman" w:hAnsi="Times New Roman"/>
        </w:rPr>
        <w:t>_______________________________</w:t>
      </w:r>
    </w:p>
    <w:p w:rsidR="00113094" w:rsidRPr="004155F0" w:rsidRDefault="004155F0" w:rsidP="0011309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  <w:r w:rsidR="00113094" w:rsidRPr="004155F0">
        <w:rPr>
          <w:rFonts w:ascii="Times New Roman" w:hAnsi="Times New Roman"/>
        </w:rPr>
        <w:t xml:space="preserve">Телефон: +7 (9___) _____ - ____ - ____ </w:t>
      </w:r>
      <w:r w:rsidR="00113094" w:rsidRPr="004155F0">
        <w:rPr>
          <w:rFonts w:ascii="Times New Roman" w:hAnsi="Times New Roman"/>
        </w:rPr>
        <w:tab/>
        <w:t>e-</w:t>
      </w:r>
      <w:proofErr w:type="spellStart"/>
      <w:r w:rsidR="00113094" w:rsidRPr="004155F0">
        <w:rPr>
          <w:rFonts w:ascii="Times New Roman" w:hAnsi="Times New Roman"/>
        </w:rPr>
        <w:t>mail</w:t>
      </w:r>
      <w:proofErr w:type="spellEnd"/>
      <w:r w:rsidR="00113094" w:rsidRPr="004155F0">
        <w:rPr>
          <w:rFonts w:ascii="Times New Roman" w:hAnsi="Times New Roman"/>
        </w:rPr>
        <w:t>: _______________________________________,</w:t>
      </w:r>
    </w:p>
    <w:p w:rsidR="009C21B1" w:rsidRPr="004155F0" w:rsidRDefault="00113094" w:rsidP="004155F0">
      <w:pPr>
        <w:pStyle w:val="31"/>
        <w:ind w:left="0"/>
        <w:jc w:val="both"/>
        <w:rPr>
          <w:b/>
          <w:sz w:val="22"/>
          <w:szCs w:val="22"/>
          <w:lang w:val="ru-RU" w:eastAsia="ru-RU"/>
        </w:rPr>
      </w:pPr>
      <w:r w:rsidRPr="004155F0">
        <w:rPr>
          <w:sz w:val="22"/>
          <w:szCs w:val="22"/>
          <w:lang w:val="ru-RU"/>
        </w:rPr>
        <w:t xml:space="preserve">и  </w:t>
      </w:r>
      <w:r w:rsidRPr="004155F0">
        <w:rPr>
          <w:b/>
          <w:sz w:val="22"/>
          <w:szCs w:val="22"/>
          <w:lang w:val="ru-RU"/>
        </w:rPr>
        <w:t xml:space="preserve">Общество с ограниченной ответственностью «Центр Стоматологической </w:t>
      </w:r>
      <w:proofErr w:type="spellStart"/>
      <w:r w:rsidRPr="004155F0">
        <w:rPr>
          <w:b/>
          <w:sz w:val="22"/>
          <w:szCs w:val="22"/>
          <w:lang w:val="ru-RU"/>
        </w:rPr>
        <w:t>Имплантологии</w:t>
      </w:r>
      <w:proofErr w:type="spellEnd"/>
      <w:r w:rsidRPr="004155F0">
        <w:rPr>
          <w:b/>
          <w:sz w:val="22"/>
          <w:szCs w:val="22"/>
          <w:lang w:val="ru-RU"/>
        </w:rPr>
        <w:t>»</w:t>
      </w:r>
      <w:r w:rsidRPr="004155F0">
        <w:rPr>
          <w:sz w:val="22"/>
          <w:szCs w:val="22"/>
          <w:lang w:val="ru-RU"/>
        </w:rPr>
        <w:t xml:space="preserve">, действующее </w:t>
      </w:r>
      <w:r w:rsidR="004155F0" w:rsidRPr="004155F0">
        <w:rPr>
          <w:sz w:val="22"/>
          <w:szCs w:val="22"/>
          <w:lang w:val="ru-RU"/>
        </w:rPr>
        <w:t xml:space="preserve">в соответствии с </w:t>
      </w:r>
      <w:r w:rsidRPr="004155F0">
        <w:rPr>
          <w:sz w:val="22"/>
          <w:szCs w:val="22"/>
          <w:lang w:val="ru-RU"/>
        </w:rPr>
        <w:t>Лицензи</w:t>
      </w:r>
      <w:r w:rsidR="004155F0" w:rsidRPr="004155F0">
        <w:rPr>
          <w:sz w:val="22"/>
          <w:szCs w:val="22"/>
          <w:lang w:val="ru-RU"/>
        </w:rPr>
        <w:t>ей</w:t>
      </w:r>
      <w:r w:rsidRPr="004155F0">
        <w:rPr>
          <w:sz w:val="22"/>
          <w:szCs w:val="22"/>
          <w:lang w:val="ru-RU"/>
        </w:rPr>
        <w:t xml:space="preserve"> № ЛО-77-01-020022 от 16.06.2020г. на осуществление  медицинской деятельности по адресу:</w:t>
      </w:r>
      <w:r w:rsidR="004155F0">
        <w:rPr>
          <w:sz w:val="22"/>
          <w:szCs w:val="22"/>
          <w:lang w:val="ru-RU"/>
        </w:rPr>
        <w:t xml:space="preserve"> </w:t>
      </w:r>
      <w:r w:rsidRPr="004155F0">
        <w:rPr>
          <w:sz w:val="22"/>
          <w:szCs w:val="22"/>
          <w:lang w:val="ru-RU"/>
        </w:rPr>
        <w:t xml:space="preserve">_______________________________________________________, именуемое в </w:t>
      </w:r>
      <w:r w:rsidR="00547B3A" w:rsidRPr="004155F0">
        <w:rPr>
          <w:sz w:val="22"/>
          <w:szCs w:val="22"/>
          <w:lang w:val="ru-RU"/>
        </w:rPr>
        <w:t>дальнейшем</w:t>
      </w:r>
      <w:r w:rsidR="00547B3A" w:rsidRPr="004155F0">
        <w:rPr>
          <w:b/>
          <w:sz w:val="22"/>
          <w:szCs w:val="22"/>
          <w:lang w:val="ru-RU"/>
        </w:rPr>
        <w:t xml:space="preserve"> ИСПОЛНИТЕЛЬ</w:t>
      </w:r>
      <w:r w:rsidRPr="004155F0">
        <w:rPr>
          <w:sz w:val="22"/>
          <w:szCs w:val="22"/>
          <w:lang w:val="ru-RU"/>
        </w:rPr>
        <w:t xml:space="preserve">, в лице </w:t>
      </w:r>
      <w:r w:rsidRPr="00975114">
        <w:rPr>
          <w:sz w:val="22"/>
          <w:szCs w:val="22"/>
          <w:lang w:val="ru-RU"/>
        </w:rPr>
        <w:t xml:space="preserve">администратора </w:t>
      </w:r>
      <w:ins w:id="1" w:author="Parshutkina Irina" w:date="2022-01-21T17:29:00Z">
        <w:r w:rsidR="0051468B" w:rsidRPr="00975114">
          <w:rPr>
            <w:sz w:val="22"/>
            <w:szCs w:val="22"/>
            <w:lang w:val="ru-RU"/>
          </w:rPr>
          <w:t xml:space="preserve"> </w:t>
        </w:r>
      </w:ins>
      <w:r w:rsidRPr="00975114">
        <w:rPr>
          <w:sz w:val="22"/>
          <w:szCs w:val="22"/>
          <w:lang w:val="ru-RU"/>
        </w:rPr>
        <w:t xml:space="preserve">кассира  </w:t>
      </w:r>
      <w:r w:rsidRPr="004155F0">
        <w:rPr>
          <w:sz w:val="22"/>
          <w:szCs w:val="22"/>
          <w:lang w:val="ru-RU"/>
        </w:rPr>
        <w:t>_______________________, действующей на основании доверенности № ____  от «____» __________ 20____ года</w:t>
      </w:r>
      <w:del w:id="2" w:author="Владислав Мулюн" w:date="2022-01-21T16:22:00Z">
        <w:r w:rsidRPr="004155F0" w:rsidDel="00C9747B">
          <w:rPr>
            <w:sz w:val="22"/>
            <w:szCs w:val="22"/>
            <w:lang w:val="ru-RU"/>
          </w:rPr>
          <w:delText>.</w:delText>
        </w:r>
      </w:del>
      <w:r w:rsidR="004155F0" w:rsidRPr="004155F0">
        <w:rPr>
          <w:sz w:val="22"/>
          <w:szCs w:val="22"/>
          <w:lang w:val="ru-RU"/>
        </w:rPr>
        <w:t xml:space="preserve"> </w:t>
      </w:r>
      <w:r w:rsidR="009C21B1" w:rsidRPr="004155F0">
        <w:rPr>
          <w:sz w:val="22"/>
          <w:szCs w:val="22"/>
          <w:lang w:val="ru-RU" w:eastAsia="ru-RU"/>
        </w:rPr>
        <w:t xml:space="preserve">, с другой стороны, вместе и каждый по отдельности в дальнейшем именуемые «Стороны», заключили </w:t>
      </w:r>
      <w:r w:rsidR="009C21B1" w:rsidRPr="004155F0">
        <w:rPr>
          <w:sz w:val="22"/>
          <w:szCs w:val="22"/>
          <w:lang w:val="ru-RU"/>
        </w:rPr>
        <w:t xml:space="preserve">настоящее дополнительное соглашение (далее – «Соглашение») о нижеследующем: </w:t>
      </w:r>
    </w:p>
    <w:p w:rsidR="00EF3A1D" w:rsidRPr="00EA0E5E" w:rsidRDefault="00EF3A1D" w:rsidP="00EF3A1D">
      <w:pPr>
        <w:pStyle w:val="10"/>
        <w:rPr>
          <w:rFonts w:eastAsia="Calibri"/>
          <w:kern w:val="0"/>
          <w:sz w:val="22"/>
          <w:szCs w:val="22"/>
          <w:lang w:eastAsia="en-US"/>
        </w:rPr>
      </w:pPr>
      <w:r w:rsidRPr="00EA0E5E">
        <w:rPr>
          <w:rFonts w:eastAsia="Calibri"/>
          <w:kern w:val="0"/>
          <w:sz w:val="22"/>
          <w:szCs w:val="22"/>
          <w:lang w:eastAsia="en-US"/>
        </w:rPr>
        <w:t>ПРЕДМЕТ СОГЛАШЕНИЯ</w:t>
      </w:r>
    </w:p>
    <w:p w:rsidR="0012743C" w:rsidRPr="0092153B" w:rsidRDefault="0012743C" w:rsidP="00BE3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</w:pPr>
      <w:r w:rsidRPr="0092153B">
        <w:rPr>
          <w:rFonts w:ascii="Times New Roman" w:hAnsi="Times New Roman"/>
        </w:rPr>
        <w:t xml:space="preserve">1. </w:t>
      </w:r>
      <w:r w:rsidR="00C01B96" w:rsidRPr="0092153B">
        <w:rPr>
          <w:rFonts w:ascii="Times New Roman" w:hAnsi="Times New Roman"/>
        </w:rPr>
        <w:t>Заказчик</w:t>
      </w:r>
      <w:r w:rsidR="00E94F25" w:rsidRPr="0092153B">
        <w:rPr>
          <w:rFonts w:ascii="Times New Roman" w:hAnsi="Times New Roman"/>
        </w:rPr>
        <w:t xml:space="preserve"> </w:t>
      </w:r>
      <w:r w:rsidR="00EF3A1D" w:rsidRPr="0092153B">
        <w:rPr>
          <w:rFonts w:ascii="Times New Roman" w:hAnsi="Times New Roman"/>
        </w:rPr>
        <w:t xml:space="preserve">поручает, а </w:t>
      </w:r>
      <w:r w:rsidR="00C01B96" w:rsidRPr="0092153B">
        <w:rPr>
          <w:rFonts w:ascii="Times New Roman" w:hAnsi="Times New Roman"/>
        </w:rPr>
        <w:t xml:space="preserve">Исполнитель </w:t>
      </w:r>
      <w:r w:rsidR="00EF3A1D" w:rsidRPr="0092153B">
        <w:rPr>
          <w:rFonts w:ascii="Times New Roman" w:hAnsi="Times New Roman"/>
        </w:rPr>
        <w:t xml:space="preserve">берет на себя обязательство </w:t>
      </w:r>
      <w:r w:rsidRPr="0092153B">
        <w:rPr>
          <w:rFonts w:ascii="Times New Roman" w:hAnsi="Times New Roman"/>
        </w:rPr>
        <w:t xml:space="preserve">предоставить </w:t>
      </w:r>
      <w:r w:rsidR="00EF3A1D" w:rsidRPr="0092153B">
        <w:rPr>
          <w:rFonts w:ascii="Times New Roman" w:hAnsi="Times New Roman"/>
        </w:rPr>
        <w:t xml:space="preserve"> медицинские услуги</w:t>
      </w:r>
      <w:r w:rsidR="00975114">
        <w:rPr>
          <w:rFonts w:ascii="Times New Roman" w:hAnsi="Times New Roman"/>
        </w:rPr>
        <w:t xml:space="preserve"> </w:t>
      </w:r>
      <w:r w:rsidR="00C9747B" w:rsidRPr="0092153B">
        <w:rPr>
          <w:rFonts w:ascii="Times New Roman" w:hAnsi="Times New Roman"/>
        </w:rPr>
        <w:t>Заказчику по</w:t>
      </w:r>
      <w:r w:rsidR="00C9747B" w:rsidRPr="00427FEA">
        <w:rPr>
          <w:rFonts w:ascii="Times New Roman" w:hAnsi="Times New Roman"/>
        </w:rPr>
        <w:t xml:space="preserve"> </w:t>
      </w:r>
      <w:r w:rsidR="00C9747B">
        <w:rPr>
          <w:rFonts w:ascii="Times New Roman" w:hAnsi="Times New Roman"/>
        </w:rPr>
        <w:t>абонентской</w:t>
      </w:r>
      <w:r w:rsidR="00C9747B" w:rsidRPr="0092153B">
        <w:rPr>
          <w:rFonts w:ascii="Times New Roman" w:hAnsi="Times New Roman"/>
        </w:rPr>
        <w:t xml:space="preserve"> программе «</w:t>
      </w:r>
      <w:r w:rsidR="00C9747B" w:rsidRPr="0092153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Профессиональная поддерживающая гигиена в период </w:t>
      </w:r>
      <w:proofErr w:type="spellStart"/>
      <w:r w:rsidR="00C9747B" w:rsidRPr="0092153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>ортодонтического</w:t>
      </w:r>
      <w:proofErr w:type="spellEnd"/>
      <w:r w:rsidR="00C9747B" w:rsidRPr="0092153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 лечения" (д</w:t>
      </w:r>
      <w:r w:rsidR="00C9747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>алее Программа), в которую входя</w:t>
      </w:r>
      <w:r w:rsidR="00C9747B" w:rsidRPr="0092153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>т</w:t>
      </w:r>
      <w:r w:rsidR="00C9747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 следующие </w:t>
      </w:r>
      <w:r w:rsidR="00AD4D9E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>медицинские услуги</w:t>
      </w:r>
      <w:r w:rsidR="00C01F03">
        <w:rPr>
          <w:rFonts w:ascii="Times New Roman" w:hAnsi="Times New Roman"/>
        </w:rPr>
        <w:t>:</w:t>
      </w:r>
    </w:p>
    <w:p w:rsidR="00C01F03" w:rsidRDefault="0012743C" w:rsidP="00EA0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</w:pPr>
      <w:r w:rsidRPr="0092153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>- снятие твердых зубных отложений ультразвуком;</w:t>
      </w:r>
      <w:r w:rsidR="00C01F03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 </w:t>
      </w:r>
    </w:p>
    <w:p w:rsidR="0012743C" w:rsidRPr="0092153B" w:rsidRDefault="0012743C" w:rsidP="00EA0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</w:pPr>
      <w:r w:rsidRPr="0092153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>-</w:t>
      </w:r>
      <w:r w:rsidR="00C01F03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 </w:t>
      </w:r>
      <w:r w:rsidRPr="0092153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снятие налета методом </w:t>
      </w:r>
      <w:proofErr w:type="spellStart"/>
      <w:r w:rsidRPr="0092153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>Air</w:t>
      </w:r>
      <w:proofErr w:type="spellEnd"/>
      <w:r w:rsidRPr="0092153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 </w:t>
      </w:r>
      <w:proofErr w:type="spellStart"/>
      <w:r w:rsidRPr="0092153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>Flow</w:t>
      </w:r>
      <w:proofErr w:type="spellEnd"/>
      <w:ins w:id="3" w:author="Владислав Мулюн" w:date="2022-01-21T16:32:00Z">
        <w:r w:rsidR="00401324">
          <w:rPr>
            <w:rFonts w:ascii="Times New Roman" w:eastAsia="Times New Roman" w:hAnsi="Times New Roman"/>
            <w:color w:val="172B4D"/>
            <w:shd w:val="clear" w:color="auto" w:fill="FFFFFF"/>
            <w:lang w:eastAsia="ru-RU"/>
          </w:rPr>
          <w:t xml:space="preserve"> </w:t>
        </w:r>
      </w:ins>
      <w:r w:rsidR="00401324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>(далее совместно именуемые «</w:t>
      </w:r>
      <w:r w:rsidR="00AD4D9E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>Медицинские услуги</w:t>
      </w:r>
      <w:r w:rsidR="00401324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>»)</w:t>
      </w:r>
    </w:p>
    <w:p w:rsidR="00EA0E5E" w:rsidRPr="0092153B" w:rsidRDefault="00EA0E5E" w:rsidP="00EA0E5E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</w:pPr>
    </w:p>
    <w:p w:rsidR="00A70213" w:rsidRDefault="0012743C" w:rsidP="00BE348B">
      <w:pPr>
        <w:shd w:val="clear" w:color="auto" w:fill="FFFFFF"/>
        <w:jc w:val="both"/>
        <w:rPr>
          <w:rFonts w:ascii="Times New Roman" w:hAnsi="Times New Roman"/>
        </w:rPr>
      </w:pPr>
      <w:r w:rsidRPr="0092153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2. </w:t>
      </w:r>
      <w:r w:rsidR="00206F30" w:rsidRPr="0092153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>Исключение</w:t>
      </w:r>
      <w:r w:rsidR="00EA0E5E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>м</w:t>
      </w:r>
      <w:r w:rsidR="00206F30" w:rsidRPr="0092153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 из Программы </w:t>
      </w:r>
      <w:r w:rsidR="00EA0E5E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является </w:t>
      </w:r>
      <w:r w:rsidR="00206F30" w:rsidRPr="0092153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 - полировка и фторирование зубов. При необходимости проведения данных </w:t>
      </w:r>
      <w:r w:rsidR="00BE348B" w:rsidRPr="0092153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услуг </w:t>
      </w:r>
      <w:r w:rsidR="00206F30" w:rsidRPr="0092153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>Заказчику по медицинским показаниям</w:t>
      </w:r>
      <w:r w:rsidR="00BE348B" w:rsidRPr="0092153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>,</w:t>
      </w:r>
      <w:r w:rsidR="00206F30" w:rsidRPr="0092153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 услуги </w:t>
      </w:r>
      <w:r w:rsidR="00BE348B" w:rsidRPr="0092153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оплачиваются Заказчиком в соответствии со стоимостью указанной в действующем </w:t>
      </w:r>
      <w:r w:rsidR="00BE348B" w:rsidRPr="0092153B">
        <w:rPr>
          <w:rFonts w:ascii="Times New Roman" w:hAnsi="Times New Roman"/>
        </w:rPr>
        <w:t>Прейскуранте  Исполнителя.</w:t>
      </w:r>
    </w:p>
    <w:p w:rsidR="00BE348B" w:rsidRPr="0092153B" w:rsidRDefault="00A70213" w:rsidP="00BE348B">
      <w:pPr>
        <w:shd w:val="clear" w:color="auto" w:fill="FFFFFF"/>
        <w:jc w:val="both"/>
        <w:rPr>
          <w:rFonts w:ascii="Times New Roman" w:hAnsi="Times New Roman"/>
        </w:rPr>
      </w:pPr>
      <w:r w:rsidRPr="00975114">
        <w:rPr>
          <w:rFonts w:ascii="Times New Roman" w:hAnsi="Times New Roman"/>
        </w:rPr>
        <w:t xml:space="preserve">3. </w:t>
      </w:r>
      <w:r w:rsidR="00BE348B" w:rsidRPr="0092153B">
        <w:rPr>
          <w:rFonts w:ascii="Times New Roman" w:hAnsi="Times New Roman"/>
        </w:rPr>
        <w:t xml:space="preserve"> </w:t>
      </w:r>
      <w:r w:rsidR="00C9747B">
        <w:rPr>
          <w:rFonts w:ascii="Times New Roman" w:hAnsi="Times New Roman"/>
        </w:rPr>
        <w:t>В</w:t>
      </w:r>
      <w:r w:rsidR="00C9747B" w:rsidRPr="00C9747B">
        <w:rPr>
          <w:rFonts w:ascii="Times New Roman" w:hAnsi="Times New Roman"/>
        </w:rPr>
        <w:t xml:space="preserve">ерхний предел объема исполнения, который может быть затребован </w:t>
      </w:r>
      <w:r w:rsidR="00C9747B">
        <w:rPr>
          <w:rFonts w:ascii="Times New Roman" w:hAnsi="Times New Roman"/>
        </w:rPr>
        <w:t xml:space="preserve">Заказчиком составляет </w:t>
      </w:r>
      <w:r w:rsidR="00C9747B" w:rsidRPr="0092153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не более 4 процедур за период действия настоящего </w:t>
      </w:r>
      <w:r w:rsidR="00401324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>С</w:t>
      </w:r>
      <w:r w:rsidR="00C9747B" w:rsidRPr="0092153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>оглашения.</w:t>
      </w:r>
      <w:r w:rsidR="00C9747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 Частота </w:t>
      </w:r>
      <w:r w:rsidR="00401324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и объем </w:t>
      </w:r>
      <w:r w:rsidR="00C9747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предоставления процедур может быть ограничена по медицинскими показаниям. В любом случае их частота не может составлять более 1 раза в квартал, под которым понимаются каждые три календарные месяца, начиная с момента заключения настоящего Соглашения. </w:t>
      </w:r>
    </w:p>
    <w:p w:rsidR="00C9747B" w:rsidRPr="00C01F03" w:rsidRDefault="00C9747B" w:rsidP="00C9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  <w:r>
        <w:rPr>
          <w:rFonts w:ascii="Times New Roman" w:hAnsi="Times New Roman"/>
        </w:rPr>
        <w:t>4</w:t>
      </w:r>
      <w:r w:rsidR="00BE348B" w:rsidRPr="0092153B">
        <w:rPr>
          <w:rFonts w:ascii="Times New Roman" w:hAnsi="Times New Roman"/>
        </w:rPr>
        <w:t xml:space="preserve">. </w:t>
      </w:r>
      <w:r w:rsidR="00206F30" w:rsidRPr="0092153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 Размер оплаты за годовое обслуживание по </w:t>
      </w:r>
      <w:r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Программе </w:t>
      </w:r>
      <w:r w:rsidR="00206F30" w:rsidRPr="0092153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составляет - 25000 (двадцать пять тысяч </w:t>
      </w:r>
      <w:r w:rsidR="00206F30" w:rsidRPr="00C01F03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>рублей).</w:t>
      </w:r>
      <w:r w:rsidRPr="00C01F03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 </w:t>
      </w:r>
      <w:r w:rsidR="00BA663E" w:rsidRPr="00C01F03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Не выполненные </w:t>
      </w:r>
      <w:r w:rsidRPr="00C01F03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>Заказчиком действи</w:t>
      </w:r>
      <w:r w:rsidR="00C01F03" w:rsidRPr="00C01F03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>й</w:t>
      </w:r>
      <w:r w:rsidRPr="00C01F03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 по получению </w:t>
      </w:r>
      <w:r w:rsidR="00BA663E" w:rsidRPr="00C01F03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медицинских услуг предусмотренных Программой </w:t>
      </w:r>
      <w:r w:rsidRPr="00C01F03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 или их получение, по </w:t>
      </w:r>
      <w:r w:rsidR="00BA663E" w:rsidRPr="00C01F03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вине </w:t>
      </w:r>
      <w:r w:rsidRPr="00C01F03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Заказчика, в объеме меньшем, чем это предусмотрено настоящим Договором, </w:t>
      </w:r>
      <w:r w:rsidR="00AD4D9E" w:rsidRPr="00C01F03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не </w:t>
      </w:r>
      <w:r w:rsidRPr="00C01F03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освобождает </w:t>
      </w:r>
      <w:r w:rsidRPr="00C01F03">
        <w:rPr>
          <w:rFonts w:ascii="Times New Roman" w:eastAsia="Times New Roman" w:hAnsi="Times New Roman"/>
          <w:shd w:val="clear" w:color="auto" w:fill="FFFFFF"/>
          <w:lang w:eastAsia="ru-RU"/>
        </w:rPr>
        <w:t xml:space="preserve">Заказчика от обязанности осуществить платежи по настоящему Соглашению. </w:t>
      </w:r>
    </w:p>
    <w:p w:rsidR="00AD4D9E" w:rsidRPr="00C01F03" w:rsidRDefault="00AD4D9E" w:rsidP="00206F30">
      <w:pPr>
        <w:spacing w:after="0" w:line="240" w:lineRule="auto"/>
        <w:jc w:val="both"/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</w:pPr>
    </w:p>
    <w:p w:rsidR="00206F30" w:rsidRPr="00C01F03" w:rsidRDefault="00C9747B" w:rsidP="00206F30">
      <w:pPr>
        <w:spacing w:after="0" w:line="240" w:lineRule="auto"/>
        <w:jc w:val="both"/>
        <w:rPr>
          <w:rFonts w:ascii="Times New Roman" w:hAnsi="Times New Roman"/>
        </w:rPr>
      </w:pPr>
      <w:r w:rsidRPr="00C01F03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>5</w:t>
      </w:r>
      <w:r w:rsidR="00206F30" w:rsidRPr="00C01F03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. Заказчик </w:t>
      </w:r>
      <w:r w:rsidR="00206F30" w:rsidRPr="00C01F03">
        <w:rPr>
          <w:rFonts w:ascii="Times New Roman" w:hAnsi="Times New Roman"/>
          <w:iCs/>
        </w:rPr>
        <w:t xml:space="preserve">обязуется течение 3 банковских дней с </w:t>
      </w:r>
      <w:proofErr w:type="gramStart"/>
      <w:r w:rsidR="00206F30" w:rsidRPr="00C01F03">
        <w:rPr>
          <w:rFonts w:ascii="Times New Roman" w:hAnsi="Times New Roman"/>
          <w:iCs/>
        </w:rPr>
        <w:t>момента  подписания</w:t>
      </w:r>
      <w:proofErr w:type="gramEnd"/>
      <w:r w:rsidR="00206F30" w:rsidRPr="00C01F03">
        <w:rPr>
          <w:rFonts w:ascii="Times New Roman" w:hAnsi="Times New Roman"/>
          <w:iCs/>
        </w:rPr>
        <w:t xml:space="preserve"> настоящего дополнительного соглашения, </w:t>
      </w:r>
      <w:r w:rsidR="00206F30" w:rsidRPr="00C01F03">
        <w:rPr>
          <w:rFonts w:ascii="Times New Roman" w:hAnsi="Times New Roman"/>
        </w:rPr>
        <w:t>оплатить всю стоимость Программы за го</w:t>
      </w:r>
      <w:r w:rsidRPr="00C01F03">
        <w:rPr>
          <w:rFonts w:ascii="Times New Roman" w:hAnsi="Times New Roman"/>
        </w:rPr>
        <w:t>д.</w:t>
      </w:r>
      <w:r w:rsidR="00206F30" w:rsidRPr="00C01F03">
        <w:rPr>
          <w:rFonts w:ascii="Times New Roman" w:hAnsi="Times New Roman"/>
        </w:rPr>
        <w:t>.</w:t>
      </w:r>
    </w:p>
    <w:p w:rsidR="00EA0E5E" w:rsidRPr="00C01F03" w:rsidRDefault="00EA0E5E" w:rsidP="00206F30">
      <w:pPr>
        <w:spacing w:after="0" w:line="240" w:lineRule="auto"/>
        <w:jc w:val="both"/>
        <w:rPr>
          <w:rFonts w:ascii="Times New Roman" w:hAnsi="Times New Roman"/>
        </w:rPr>
      </w:pPr>
    </w:p>
    <w:p w:rsidR="0021690B" w:rsidRPr="00C01F03" w:rsidRDefault="0021690B" w:rsidP="00B2051E">
      <w:pPr>
        <w:pStyle w:val="af9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C01F03">
        <w:rPr>
          <w:rFonts w:ascii="Times New Roman" w:hAnsi="Times New Roman"/>
        </w:rPr>
        <w:t>6</w:t>
      </w:r>
      <w:r w:rsidR="00206F30" w:rsidRPr="00C01F03">
        <w:rPr>
          <w:rFonts w:ascii="Times New Roman" w:hAnsi="Times New Roman"/>
        </w:rPr>
        <w:t xml:space="preserve">. </w:t>
      </w:r>
      <w:r w:rsidR="00C9747B" w:rsidRPr="00C01F03">
        <w:rPr>
          <w:rFonts w:ascii="Times New Roman" w:hAnsi="Times New Roman"/>
        </w:rPr>
        <w:t xml:space="preserve">Заказчик вправе в любое время </w:t>
      </w:r>
      <w:r w:rsidR="00401324" w:rsidRPr="00C01F03">
        <w:rPr>
          <w:rFonts w:ascii="Times New Roman" w:hAnsi="Times New Roman"/>
        </w:rPr>
        <w:t xml:space="preserve">в одностороннем порядке </w:t>
      </w:r>
      <w:r w:rsidR="00C9747B" w:rsidRPr="00C01F03">
        <w:rPr>
          <w:rFonts w:ascii="Times New Roman" w:hAnsi="Times New Roman"/>
        </w:rPr>
        <w:t xml:space="preserve">отказаться от </w:t>
      </w:r>
      <w:r w:rsidR="00401324" w:rsidRPr="00C01F03">
        <w:rPr>
          <w:rFonts w:ascii="Times New Roman" w:hAnsi="Times New Roman"/>
        </w:rPr>
        <w:t>настоящего С</w:t>
      </w:r>
      <w:r w:rsidR="00C9747B" w:rsidRPr="00C01F03">
        <w:rPr>
          <w:rFonts w:ascii="Times New Roman" w:hAnsi="Times New Roman"/>
        </w:rPr>
        <w:t xml:space="preserve">оглашения. </w:t>
      </w:r>
    </w:p>
    <w:p w:rsidR="00401324" w:rsidRPr="00C01F03" w:rsidRDefault="0021690B" w:rsidP="00B2051E">
      <w:pPr>
        <w:pStyle w:val="af9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C01F03">
        <w:rPr>
          <w:rFonts w:ascii="Times New Roman" w:hAnsi="Times New Roman"/>
        </w:rPr>
        <w:t xml:space="preserve">7. </w:t>
      </w:r>
      <w:r w:rsidR="00401324" w:rsidRPr="00C01F03">
        <w:rPr>
          <w:rFonts w:ascii="Times New Roman" w:hAnsi="Times New Roman"/>
        </w:rPr>
        <w:t xml:space="preserve">В случае </w:t>
      </w:r>
      <w:r w:rsidR="00AD4D9E" w:rsidRPr="00C01F03">
        <w:rPr>
          <w:rFonts w:ascii="Times New Roman" w:hAnsi="Times New Roman"/>
        </w:rPr>
        <w:t xml:space="preserve">досрочного расторжения </w:t>
      </w:r>
      <w:r w:rsidRPr="00C01F03">
        <w:rPr>
          <w:rFonts w:ascii="Times New Roman" w:hAnsi="Times New Roman"/>
        </w:rPr>
        <w:t xml:space="preserve"> Заказчик</w:t>
      </w:r>
      <w:r w:rsidR="00AD4D9E" w:rsidRPr="00C01F03">
        <w:rPr>
          <w:rFonts w:ascii="Times New Roman" w:hAnsi="Times New Roman"/>
        </w:rPr>
        <w:t>ом настоящего</w:t>
      </w:r>
      <w:r w:rsidRPr="00C01F03">
        <w:rPr>
          <w:rFonts w:ascii="Times New Roman" w:hAnsi="Times New Roman"/>
        </w:rPr>
        <w:t xml:space="preserve"> Соглашения, </w:t>
      </w:r>
      <w:r w:rsidR="00C9747B" w:rsidRPr="00C01F03">
        <w:rPr>
          <w:rFonts w:ascii="Times New Roman" w:hAnsi="Times New Roman"/>
        </w:rPr>
        <w:t xml:space="preserve">стоимость уже полученных </w:t>
      </w:r>
      <w:r w:rsidR="00401324" w:rsidRPr="00C01F03">
        <w:rPr>
          <w:rFonts w:ascii="Times New Roman" w:hAnsi="Times New Roman"/>
        </w:rPr>
        <w:t>Заказчиком</w:t>
      </w:r>
      <w:r w:rsidR="00C9747B" w:rsidRPr="00C01F03">
        <w:rPr>
          <w:rFonts w:ascii="Times New Roman" w:hAnsi="Times New Roman"/>
        </w:rPr>
        <w:t xml:space="preserve"> </w:t>
      </w:r>
      <w:r w:rsidR="00AD4D9E" w:rsidRPr="00C01F03">
        <w:rPr>
          <w:rFonts w:ascii="Times New Roman" w:hAnsi="Times New Roman"/>
        </w:rPr>
        <w:t>медицинских услуг</w:t>
      </w:r>
      <w:r w:rsidR="00C9747B" w:rsidRPr="00C01F03">
        <w:rPr>
          <w:rFonts w:ascii="Times New Roman" w:hAnsi="Times New Roman"/>
        </w:rPr>
        <w:t xml:space="preserve"> в рамках Программы удерживается Исполнителем из оплаченной Заказчиком стоимости Программы исходя из</w:t>
      </w:r>
      <w:r w:rsidR="00401324" w:rsidRPr="00C01F03">
        <w:rPr>
          <w:rFonts w:ascii="Times New Roman" w:hAnsi="Times New Roman"/>
        </w:rPr>
        <w:t xml:space="preserve"> произведения: </w:t>
      </w:r>
    </w:p>
    <w:p w:rsidR="008D5B86" w:rsidRDefault="00401324" w:rsidP="00B2051E">
      <w:pPr>
        <w:pStyle w:val="af9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C01F03">
        <w:rPr>
          <w:rFonts w:ascii="Times New Roman" w:hAnsi="Times New Roman"/>
        </w:rPr>
        <w:t xml:space="preserve">(стоимость однократного предоставления </w:t>
      </w:r>
      <w:r w:rsidR="00AD4D9E" w:rsidRPr="00C01F03">
        <w:rPr>
          <w:rFonts w:ascii="Times New Roman" w:hAnsi="Times New Roman"/>
        </w:rPr>
        <w:t xml:space="preserve">указанных в Программе медицинских услуг </w:t>
      </w:r>
      <w:r w:rsidRPr="00C01F03">
        <w:rPr>
          <w:rFonts w:ascii="Times New Roman" w:hAnsi="Times New Roman"/>
        </w:rPr>
        <w:t xml:space="preserve"> </w:t>
      </w:r>
      <w:r w:rsidR="00AD4D9E" w:rsidRPr="00C01F03">
        <w:rPr>
          <w:rFonts w:ascii="Times New Roman" w:hAnsi="Times New Roman"/>
        </w:rPr>
        <w:t>(вне абонентской П</w:t>
      </w:r>
      <w:r w:rsidRPr="00C01F03">
        <w:rPr>
          <w:rFonts w:ascii="Times New Roman" w:hAnsi="Times New Roman"/>
        </w:rPr>
        <w:t xml:space="preserve">рограммы), которая составляет </w:t>
      </w:r>
      <w:r w:rsidR="00AD4D9E" w:rsidRPr="00C01F03">
        <w:rPr>
          <w:rFonts w:ascii="Times New Roman" w:hAnsi="Times New Roman"/>
        </w:rPr>
        <w:t xml:space="preserve">11500 </w:t>
      </w:r>
      <w:r w:rsidRPr="00C01F03">
        <w:rPr>
          <w:rFonts w:ascii="Times New Roman" w:hAnsi="Times New Roman"/>
        </w:rPr>
        <w:t>рублей) * (количество полученных</w:t>
      </w:r>
      <w:r w:rsidR="00AD4D9E">
        <w:rPr>
          <w:rFonts w:ascii="Times New Roman" w:hAnsi="Times New Roman"/>
        </w:rPr>
        <w:t xml:space="preserve"> медицинских услуг</w:t>
      </w:r>
      <w:r>
        <w:rPr>
          <w:rFonts w:ascii="Times New Roman" w:hAnsi="Times New Roman"/>
        </w:rPr>
        <w:t xml:space="preserve">). Оставшаяся сумма по требованию Заказчика либо возвращается ему  </w:t>
      </w:r>
      <w:r>
        <w:rPr>
          <w:rFonts w:ascii="Times New Roman" w:hAnsi="Times New Roman"/>
        </w:rPr>
        <w:lastRenderedPageBreak/>
        <w:t>Исполнителем</w:t>
      </w:r>
      <w:r w:rsidR="00AD4D9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либо засчитывается в счёт оказания иных медицинских услуг (такие услуги могут быть согласованны и (или) оказаны Заказчиком и Исполнителем ранее или в</w:t>
      </w:r>
      <w:r w:rsidR="00AD4D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последующем). </w:t>
      </w:r>
    </w:p>
    <w:p w:rsidR="008D5B86" w:rsidRPr="00975114" w:rsidRDefault="008D5B86" w:rsidP="00975114">
      <w:pPr>
        <w:pStyle w:val="af9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975114">
        <w:rPr>
          <w:rFonts w:ascii="Times New Roman" w:hAnsi="Times New Roman"/>
        </w:rPr>
        <w:t xml:space="preserve">В случае отказа </w:t>
      </w:r>
      <w:r>
        <w:rPr>
          <w:rFonts w:ascii="Times New Roman" w:hAnsi="Times New Roman"/>
        </w:rPr>
        <w:t>Заказчика</w:t>
      </w:r>
      <w:r w:rsidRPr="00975114">
        <w:rPr>
          <w:rFonts w:ascii="Times New Roman" w:hAnsi="Times New Roman"/>
        </w:rPr>
        <w:t xml:space="preserve"> после заключения </w:t>
      </w:r>
      <w:r>
        <w:rPr>
          <w:rFonts w:ascii="Times New Roman" w:hAnsi="Times New Roman"/>
        </w:rPr>
        <w:t>настоящего Соглашения</w:t>
      </w:r>
      <w:r w:rsidRPr="00975114">
        <w:rPr>
          <w:rFonts w:ascii="Times New Roman" w:hAnsi="Times New Roman"/>
        </w:rPr>
        <w:t xml:space="preserve"> от получения медицинских услуг</w:t>
      </w:r>
      <w:r>
        <w:rPr>
          <w:rFonts w:ascii="Times New Roman" w:hAnsi="Times New Roman"/>
        </w:rPr>
        <w:t xml:space="preserve"> (без проведения каких-либо Процедур)</w:t>
      </w:r>
      <w:r w:rsidRPr="00975114">
        <w:rPr>
          <w:rFonts w:ascii="Times New Roman" w:hAnsi="Times New Roman"/>
        </w:rPr>
        <w:t xml:space="preserve"> договор расторгается. Исполнитель </w:t>
      </w:r>
      <w:r w:rsidRPr="00592BD4">
        <w:rPr>
          <w:rFonts w:ascii="Times New Roman" w:hAnsi="Times New Roman"/>
          <w:sz w:val="20"/>
          <w:szCs w:val="20"/>
        </w:rPr>
        <w:t>информирует Заказчика о расторжении договора по инициативе Заказчика, при этом Заказчик</w:t>
      </w:r>
      <w:r>
        <w:rPr>
          <w:rFonts w:ascii="Times New Roman" w:hAnsi="Times New Roman"/>
        </w:rPr>
        <w:t xml:space="preserve"> </w:t>
      </w:r>
      <w:r w:rsidRPr="008D5B86">
        <w:rPr>
          <w:rFonts w:ascii="Times New Roman" w:hAnsi="Times New Roman"/>
        </w:rPr>
        <w:t xml:space="preserve"> оплачивает </w:t>
      </w:r>
      <w:r>
        <w:rPr>
          <w:rFonts w:ascii="Times New Roman" w:hAnsi="Times New Roman"/>
        </w:rPr>
        <w:t>И</w:t>
      </w:r>
      <w:r w:rsidRPr="00975114">
        <w:rPr>
          <w:rFonts w:ascii="Times New Roman" w:hAnsi="Times New Roman"/>
        </w:rPr>
        <w:t>с</w:t>
      </w:r>
      <w:r w:rsidRPr="008D5B86">
        <w:rPr>
          <w:rFonts w:ascii="Times New Roman" w:hAnsi="Times New Roman"/>
        </w:rPr>
        <w:t>полнителю фактически понесенные</w:t>
      </w:r>
      <w:r>
        <w:rPr>
          <w:rFonts w:ascii="Times New Roman" w:hAnsi="Times New Roman"/>
        </w:rPr>
        <w:t xml:space="preserve"> И</w:t>
      </w:r>
      <w:r w:rsidRPr="00975114">
        <w:rPr>
          <w:rFonts w:ascii="Times New Roman" w:hAnsi="Times New Roman"/>
        </w:rPr>
        <w:t>сполнителем расходы, связанные с исполнением обязательств по договору.</w:t>
      </w:r>
    </w:p>
    <w:p w:rsidR="00EA0E5E" w:rsidRPr="0092153B" w:rsidRDefault="00EA0E5E" w:rsidP="00B2051E">
      <w:pPr>
        <w:pStyle w:val="af9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B2051E" w:rsidRPr="00401324" w:rsidRDefault="00592BD4" w:rsidP="00B2051E">
      <w:pPr>
        <w:pStyle w:val="af9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592BD4">
        <w:rPr>
          <w:rFonts w:ascii="Times New Roman" w:hAnsi="Times New Roman"/>
        </w:rPr>
        <w:t>9</w:t>
      </w:r>
      <w:r w:rsidR="00B2051E" w:rsidRPr="00592BD4">
        <w:rPr>
          <w:rFonts w:ascii="Times New Roman" w:hAnsi="Times New Roman"/>
        </w:rPr>
        <w:t>. Исполнитель по запросу Заказчика предоставляет  перечень и количество оказанных медицинских услуг  по Программе на дату запроса.</w:t>
      </w:r>
      <w:r w:rsidR="00B2051E" w:rsidRPr="0092153B">
        <w:rPr>
          <w:rFonts w:ascii="Times New Roman" w:hAnsi="Times New Roman"/>
        </w:rPr>
        <w:t xml:space="preserve"> </w:t>
      </w:r>
    </w:p>
    <w:p w:rsidR="00206F30" w:rsidRPr="0092153B" w:rsidRDefault="00206F30" w:rsidP="00206F30">
      <w:pPr>
        <w:spacing w:after="0" w:line="240" w:lineRule="auto"/>
        <w:jc w:val="both"/>
        <w:rPr>
          <w:rFonts w:ascii="Times New Roman" w:hAnsi="Times New Roman"/>
        </w:rPr>
      </w:pPr>
    </w:p>
    <w:p w:rsidR="00EF3A1D" w:rsidRDefault="00592BD4" w:rsidP="000D49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0D4980" w:rsidRPr="0092153B">
        <w:rPr>
          <w:rFonts w:ascii="Times New Roman" w:hAnsi="Times New Roman"/>
        </w:rPr>
        <w:t xml:space="preserve">. </w:t>
      </w:r>
      <w:r w:rsidR="00EF3A1D" w:rsidRPr="0092153B">
        <w:rPr>
          <w:rFonts w:ascii="Times New Roman" w:hAnsi="Times New Roman"/>
        </w:rPr>
        <w:t>Настоящее</w:t>
      </w:r>
      <w:r w:rsidR="00E64B87" w:rsidRPr="0092153B">
        <w:rPr>
          <w:rFonts w:ascii="Times New Roman" w:hAnsi="Times New Roman"/>
        </w:rPr>
        <w:t xml:space="preserve"> Соглашение вступает в силу с </w:t>
      </w:r>
      <w:r w:rsidR="000D4980" w:rsidRPr="0092153B">
        <w:rPr>
          <w:rFonts w:ascii="Times New Roman" w:hAnsi="Times New Roman"/>
        </w:rPr>
        <w:t xml:space="preserve"> момента подписания  </w:t>
      </w:r>
      <w:r w:rsidR="00EF3A1D" w:rsidRPr="0092153B">
        <w:rPr>
          <w:rFonts w:ascii="Times New Roman" w:hAnsi="Times New Roman"/>
        </w:rPr>
        <w:t xml:space="preserve"> и  действует </w:t>
      </w:r>
      <w:r w:rsidR="00EA0E5E">
        <w:rPr>
          <w:rFonts w:ascii="Times New Roman" w:hAnsi="Times New Roman"/>
        </w:rPr>
        <w:t>в течение 12 (двенадцати</w:t>
      </w:r>
      <w:r w:rsidR="000D4980" w:rsidRPr="0092153B">
        <w:rPr>
          <w:rFonts w:ascii="Times New Roman" w:hAnsi="Times New Roman"/>
        </w:rPr>
        <w:t xml:space="preserve">) месяцев. </w:t>
      </w:r>
    </w:p>
    <w:p w:rsidR="00EA0E5E" w:rsidRPr="0092153B" w:rsidRDefault="00EA0E5E" w:rsidP="000D4980">
      <w:pPr>
        <w:spacing w:after="0" w:line="240" w:lineRule="auto"/>
        <w:jc w:val="both"/>
        <w:rPr>
          <w:rFonts w:ascii="Times New Roman" w:hAnsi="Times New Roman"/>
        </w:rPr>
      </w:pPr>
    </w:p>
    <w:p w:rsidR="0021690B" w:rsidRPr="00592BD4" w:rsidRDefault="0021690B" w:rsidP="0021690B">
      <w:pPr>
        <w:pStyle w:val="af9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592BD4">
        <w:rPr>
          <w:rFonts w:ascii="Times New Roman" w:hAnsi="Times New Roman"/>
          <w:lang w:eastAsia="ru-RU"/>
        </w:rPr>
        <w:t>11. В случае ограничения ч</w:t>
      </w:r>
      <w:r w:rsidRPr="00592BD4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астоты и объема предоставления процедур со стороны Исполнителя по медицинским показаниям Заказчика, </w:t>
      </w:r>
      <w:r w:rsidRPr="00592BD4">
        <w:rPr>
          <w:rFonts w:ascii="Times New Roman" w:hAnsi="Times New Roman"/>
        </w:rPr>
        <w:t xml:space="preserve">стоимость уже полученных Заказчиком процедур в рамках Программы удерживается Исполнителем из оплаченной Заказчиком стоимости Программы исходя из произведения: </w:t>
      </w:r>
    </w:p>
    <w:p w:rsidR="0021690B" w:rsidRPr="00592BD4" w:rsidRDefault="0021690B" w:rsidP="0021690B">
      <w:pPr>
        <w:spacing w:after="0" w:line="240" w:lineRule="auto"/>
        <w:jc w:val="both"/>
        <w:rPr>
          <w:rFonts w:ascii="Times New Roman" w:hAnsi="Times New Roman"/>
        </w:rPr>
      </w:pPr>
      <w:r w:rsidRPr="00592BD4">
        <w:rPr>
          <w:rFonts w:ascii="Times New Roman" w:hAnsi="Times New Roman"/>
        </w:rPr>
        <w:t>(стоимость однократного предоставл</w:t>
      </w:r>
      <w:r w:rsidR="00592BD4" w:rsidRPr="00592BD4">
        <w:rPr>
          <w:rFonts w:ascii="Times New Roman" w:hAnsi="Times New Roman"/>
        </w:rPr>
        <w:t xml:space="preserve">ения </w:t>
      </w:r>
      <w:r w:rsidR="00592BD4">
        <w:rPr>
          <w:rFonts w:ascii="Times New Roman" w:hAnsi="Times New Roman"/>
        </w:rPr>
        <w:t xml:space="preserve">услуги </w:t>
      </w:r>
      <w:r w:rsidR="00592BD4" w:rsidRPr="00592BD4">
        <w:rPr>
          <w:rFonts w:ascii="Times New Roman" w:hAnsi="Times New Roman"/>
        </w:rPr>
        <w:t>(вне абонентской п</w:t>
      </w:r>
      <w:r w:rsidRPr="00592BD4">
        <w:rPr>
          <w:rFonts w:ascii="Times New Roman" w:hAnsi="Times New Roman"/>
        </w:rPr>
        <w:t xml:space="preserve">рограммы), которая составляет </w:t>
      </w:r>
      <w:r w:rsidR="00592BD4">
        <w:rPr>
          <w:rFonts w:ascii="Times New Roman" w:hAnsi="Times New Roman"/>
        </w:rPr>
        <w:t>11500 (одиннадцать тысяч пятьсот</w:t>
      </w:r>
      <w:r w:rsidRPr="00592BD4">
        <w:rPr>
          <w:rFonts w:ascii="Times New Roman" w:hAnsi="Times New Roman"/>
        </w:rPr>
        <w:t xml:space="preserve"> рублей) * (количество полученных </w:t>
      </w:r>
      <w:r w:rsidR="00592BD4">
        <w:rPr>
          <w:rFonts w:ascii="Times New Roman" w:hAnsi="Times New Roman"/>
        </w:rPr>
        <w:t>услуг</w:t>
      </w:r>
      <w:r w:rsidRPr="00592BD4">
        <w:rPr>
          <w:rFonts w:ascii="Times New Roman" w:hAnsi="Times New Roman"/>
        </w:rPr>
        <w:t xml:space="preserve">). Оставшаяся сумма по требованию Заказчика либо возвращается </w:t>
      </w:r>
      <w:proofErr w:type="gramStart"/>
      <w:r w:rsidRPr="00592BD4">
        <w:rPr>
          <w:rFonts w:ascii="Times New Roman" w:hAnsi="Times New Roman"/>
        </w:rPr>
        <w:t>ему  Исполнителем</w:t>
      </w:r>
      <w:proofErr w:type="gramEnd"/>
      <w:r w:rsidRPr="00592BD4">
        <w:rPr>
          <w:rFonts w:ascii="Times New Roman" w:hAnsi="Times New Roman"/>
        </w:rPr>
        <w:t xml:space="preserve"> либо засчитывается в счёт оказания иных медицинских услуг (такие услуги могут быть согласованны и (или) оказаны Заказчиком и Исполнителем ранее или в</w:t>
      </w:r>
      <w:r w:rsidR="00547B3A">
        <w:rPr>
          <w:rFonts w:ascii="Times New Roman" w:hAnsi="Times New Roman"/>
        </w:rPr>
        <w:t xml:space="preserve"> </w:t>
      </w:r>
      <w:r w:rsidRPr="00592BD4">
        <w:rPr>
          <w:rFonts w:ascii="Times New Roman" w:hAnsi="Times New Roman"/>
        </w:rPr>
        <w:t>последующем).</w:t>
      </w:r>
    </w:p>
    <w:p w:rsidR="00EF3A1D" w:rsidRPr="00592BD4" w:rsidRDefault="0021690B" w:rsidP="0092153B">
      <w:pPr>
        <w:spacing w:after="0" w:line="240" w:lineRule="auto"/>
        <w:jc w:val="both"/>
        <w:rPr>
          <w:rFonts w:ascii="Times New Roman" w:hAnsi="Times New Roman"/>
        </w:rPr>
      </w:pPr>
      <w:r w:rsidRPr="00592BD4">
        <w:rPr>
          <w:rFonts w:ascii="Times New Roman" w:hAnsi="Times New Roman"/>
        </w:rPr>
        <w:t>12.</w:t>
      </w:r>
      <w:r w:rsidR="000B541B" w:rsidRPr="00592BD4">
        <w:rPr>
          <w:rFonts w:ascii="Times New Roman" w:hAnsi="Times New Roman"/>
        </w:rPr>
        <w:t xml:space="preserve"> </w:t>
      </w:r>
      <w:r w:rsidR="00EF3A1D" w:rsidRPr="00592BD4">
        <w:rPr>
          <w:rFonts w:ascii="Times New Roman" w:hAnsi="Times New Roman"/>
        </w:rPr>
        <w:t>По вопросам, не урегулированным настоящим Соглашением, действуют условия заключенного между Сторонами Договора.</w:t>
      </w:r>
    </w:p>
    <w:p w:rsidR="000B541B" w:rsidRPr="00592BD4" w:rsidRDefault="000B541B" w:rsidP="0092153B">
      <w:pPr>
        <w:spacing w:after="0" w:line="240" w:lineRule="auto"/>
        <w:jc w:val="both"/>
        <w:rPr>
          <w:rFonts w:ascii="Times New Roman" w:hAnsi="Times New Roman"/>
        </w:rPr>
      </w:pPr>
    </w:p>
    <w:p w:rsidR="00EF3A1D" w:rsidRPr="00592BD4" w:rsidRDefault="0021690B" w:rsidP="0092153B">
      <w:pPr>
        <w:spacing w:after="0" w:line="240" w:lineRule="auto"/>
        <w:jc w:val="both"/>
        <w:rPr>
          <w:rFonts w:ascii="Times New Roman" w:hAnsi="Times New Roman"/>
        </w:rPr>
      </w:pPr>
      <w:r w:rsidRPr="00592BD4">
        <w:rPr>
          <w:rFonts w:ascii="Times New Roman" w:hAnsi="Times New Roman"/>
        </w:rPr>
        <w:t>13</w:t>
      </w:r>
      <w:r w:rsidR="0092153B" w:rsidRPr="00592BD4">
        <w:rPr>
          <w:rFonts w:ascii="Times New Roman" w:hAnsi="Times New Roman"/>
        </w:rPr>
        <w:t>.</w:t>
      </w:r>
      <w:r w:rsidR="000B541B" w:rsidRPr="00592BD4">
        <w:rPr>
          <w:rFonts w:ascii="Times New Roman" w:hAnsi="Times New Roman"/>
        </w:rPr>
        <w:t xml:space="preserve"> </w:t>
      </w:r>
      <w:r w:rsidR="00EF3A1D" w:rsidRPr="00592BD4">
        <w:rPr>
          <w:rFonts w:ascii="Times New Roman" w:hAnsi="Times New Roman"/>
        </w:rPr>
        <w:t>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EF3A1D" w:rsidRPr="00592BD4" w:rsidRDefault="00EF3A1D" w:rsidP="00A81767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A81767" w:rsidRPr="0092153B" w:rsidDel="0021690B" w:rsidRDefault="00A81767" w:rsidP="00A81767">
      <w:pPr>
        <w:spacing w:after="0" w:line="240" w:lineRule="auto"/>
        <w:ind w:left="720"/>
        <w:jc w:val="both"/>
        <w:rPr>
          <w:del w:id="4" w:author="Владислав Мулюн" w:date="2022-01-21T16:47:00Z"/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563"/>
      </w:tblGrid>
      <w:tr w:rsidR="00E94F25" w:rsidRPr="0092153B" w:rsidTr="00B2280B">
        <w:trPr>
          <w:trHeight w:val="2464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E94F25" w:rsidRPr="0092153B" w:rsidRDefault="00C01B96" w:rsidP="00E94F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153B">
              <w:rPr>
                <w:rFonts w:ascii="Times New Roman" w:hAnsi="Times New Roman"/>
                <w:b/>
              </w:rPr>
              <w:t>Заказчик</w:t>
            </w:r>
            <w:r w:rsidR="00E94F25" w:rsidRPr="0092153B">
              <w:rPr>
                <w:rFonts w:ascii="Times New Roman" w:hAnsi="Times New Roman"/>
                <w:b/>
              </w:rPr>
              <w:t xml:space="preserve">: </w:t>
            </w:r>
          </w:p>
          <w:p w:rsidR="00E94F25" w:rsidRPr="0092153B" w:rsidRDefault="00E94F25" w:rsidP="00E94F2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E94F25" w:rsidRPr="0092153B" w:rsidRDefault="00E94F25" w:rsidP="00E94F2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E94F25" w:rsidRPr="0092153B" w:rsidRDefault="00E94F25" w:rsidP="00E94F2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E94F25" w:rsidRPr="0092153B" w:rsidRDefault="00E94F25" w:rsidP="00E94F2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2153B">
              <w:rPr>
                <w:rFonts w:ascii="Times New Roman" w:hAnsi="Times New Roman"/>
                <w:b/>
              </w:rPr>
              <w:t>________________</w:t>
            </w:r>
          </w:p>
          <w:p w:rsidR="00E94F25" w:rsidRPr="0092153B" w:rsidRDefault="00E94F25" w:rsidP="00E94F2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E94F25" w:rsidRPr="0092153B" w:rsidRDefault="00C01B96" w:rsidP="00E94F25">
            <w:pPr>
              <w:spacing w:after="0" w:line="240" w:lineRule="auto"/>
              <w:rPr>
                <w:rFonts w:ascii="Times New Roman" w:hAnsi="Times New Roman"/>
              </w:rPr>
            </w:pPr>
            <w:r w:rsidRPr="0092153B">
              <w:rPr>
                <w:rFonts w:ascii="Times New Roman" w:hAnsi="Times New Roman"/>
                <w:b/>
              </w:rPr>
              <w:t>Исполнитель</w:t>
            </w:r>
            <w:r w:rsidR="00E94F25" w:rsidRPr="0092153B">
              <w:rPr>
                <w:rFonts w:ascii="Times New Roman" w:hAnsi="Times New Roman"/>
                <w:b/>
              </w:rPr>
              <w:t>:</w:t>
            </w:r>
            <w:r w:rsidR="00E94F25" w:rsidRPr="0092153B">
              <w:rPr>
                <w:rFonts w:ascii="Times New Roman" w:hAnsi="Times New Roman"/>
              </w:rPr>
              <w:t xml:space="preserve"> </w:t>
            </w:r>
          </w:p>
          <w:p w:rsidR="00E94F25" w:rsidRPr="0092153B" w:rsidRDefault="00E94F25" w:rsidP="00E94F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94F25" w:rsidRPr="0092153B" w:rsidRDefault="00E94F25" w:rsidP="00E94F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94F25" w:rsidRPr="0092153B" w:rsidRDefault="00E94F25" w:rsidP="00E94F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94F25" w:rsidRPr="0092153B" w:rsidRDefault="001D5349" w:rsidP="00E94F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153B">
              <w:rPr>
                <w:rFonts w:ascii="Times New Roman" w:hAnsi="Times New Roman"/>
                <w:b/>
              </w:rPr>
              <w:t xml:space="preserve">_____________________ </w:t>
            </w:r>
            <w:proofErr w:type="spellStart"/>
            <w:r w:rsidR="009C21B1" w:rsidRPr="0092153B">
              <w:rPr>
                <w:rFonts w:ascii="Times New Roman" w:hAnsi="Times New Roman"/>
                <w:b/>
              </w:rPr>
              <w:t>Е.И.Канцыру</w:t>
            </w:r>
            <w:proofErr w:type="spellEnd"/>
          </w:p>
          <w:p w:rsidR="00E94F25" w:rsidRPr="0092153B" w:rsidRDefault="00E94F25" w:rsidP="00E94F25">
            <w:pPr>
              <w:spacing w:after="0" w:line="240" w:lineRule="auto"/>
              <w:rPr>
                <w:rFonts w:ascii="Times New Roman" w:hAnsi="Times New Roman"/>
              </w:rPr>
            </w:pPr>
            <w:r w:rsidRPr="0092153B">
              <w:rPr>
                <w:rFonts w:ascii="Times New Roman" w:hAnsi="Times New Roman"/>
              </w:rPr>
              <w:t>М.П.</w:t>
            </w:r>
          </w:p>
        </w:tc>
      </w:tr>
    </w:tbl>
    <w:p w:rsidR="00BC6AC3" w:rsidRPr="00860813" w:rsidRDefault="00BC6AC3" w:rsidP="00674AEA">
      <w:pPr>
        <w:pStyle w:val="31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Calibri" w:hAnsi="Calibri"/>
          <w:sz w:val="22"/>
          <w:szCs w:val="22"/>
          <w:lang w:val="ru-RU" w:eastAsia="ru-RU"/>
        </w:rPr>
      </w:pPr>
    </w:p>
    <w:sectPr w:rsidR="00BC6AC3" w:rsidRPr="00860813" w:rsidSect="000B541B">
      <w:pgSz w:w="11906" w:h="16838"/>
      <w:pgMar w:top="709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73D8" w:rsidRDefault="006773D8" w:rsidP="00D820B6">
      <w:pPr>
        <w:spacing w:after="0" w:line="240" w:lineRule="auto"/>
      </w:pPr>
      <w:r>
        <w:separator/>
      </w:r>
    </w:p>
  </w:endnote>
  <w:endnote w:type="continuationSeparator" w:id="0">
    <w:p w:rsidR="006773D8" w:rsidRDefault="006773D8" w:rsidP="00D8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73D8" w:rsidRDefault="006773D8" w:rsidP="00D820B6">
      <w:pPr>
        <w:spacing w:after="0" w:line="240" w:lineRule="auto"/>
      </w:pPr>
      <w:r>
        <w:separator/>
      </w:r>
    </w:p>
  </w:footnote>
  <w:footnote w:type="continuationSeparator" w:id="0">
    <w:p w:rsidR="006773D8" w:rsidRDefault="006773D8" w:rsidP="00D82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4145D"/>
    <w:multiLevelType w:val="hybridMultilevel"/>
    <w:tmpl w:val="CAF4A7E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AFD1760"/>
    <w:multiLevelType w:val="multilevel"/>
    <w:tmpl w:val="81DC7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B42CB1"/>
    <w:multiLevelType w:val="multilevel"/>
    <w:tmpl w:val="8F506F50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710"/>
        </w:tabs>
        <w:ind w:left="710"/>
      </w:pPr>
      <w:rPr>
        <w:rFonts w:cs="Times New Roman" w:hint="default"/>
        <w:b w:val="0"/>
        <w:i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2127"/>
        </w:tabs>
        <w:ind w:left="2127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/>
      </w:pPr>
      <w:rPr>
        <w:rFonts w:cs="Times New Roman" w:hint="default"/>
      </w:rPr>
    </w:lvl>
  </w:abstractNum>
  <w:abstractNum w:abstractNumId="3" w15:restartNumberingAfterBreak="0">
    <w:nsid w:val="3B822B47"/>
    <w:multiLevelType w:val="hybridMultilevel"/>
    <w:tmpl w:val="FC8A0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F1D6C"/>
    <w:multiLevelType w:val="hybridMultilevel"/>
    <w:tmpl w:val="BCB63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4779A"/>
    <w:multiLevelType w:val="hybridMultilevel"/>
    <w:tmpl w:val="82FA212A"/>
    <w:lvl w:ilvl="0" w:tplc="93407CD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4EF127CC"/>
    <w:multiLevelType w:val="hybridMultilevel"/>
    <w:tmpl w:val="E2CE8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16A21"/>
    <w:multiLevelType w:val="hybridMultilevel"/>
    <w:tmpl w:val="BE2E9EA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C2346"/>
    <w:multiLevelType w:val="multilevel"/>
    <w:tmpl w:val="6AF00022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cs="Times New Roman"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9" w15:restartNumberingAfterBreak="0">
    <w:nsid w:val="640307F9"/>
    <w:multiLevelType w:val="multilevel"/>
    <w:tmpl w:val="0C5220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B626941"/>
    <w:multiLevelType w:val="hybridMultilevel"/>
    <w:tmpl w:val="5AE47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46CD7"/>
    <w:multiLevelType w:val="hybridMultilevel"/>
    <w:tmpl w:val="922E551C"/>
    <w:lvl w:ilvl="0" w:tplc="8AF69FC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6C"/>
    <w:rsid w:val="000113A5"/>
    <w:rsid w:val="00017771"/>
    <w:rsid w:val="00046AE2"/>
    <w:rsid w:val="00090751"/>
    <w:rsid w:val="00090D30"/>
    <w:rsid w:val="00093442"/>
    <w:rsid w:val="00095817"/>
    <w:rsid w:val="000B0C29"/>
    <w:rsid w:val="000B18CD"/>
    <w:rsid w:val="000B541B"/>
    <w:rsid w:val="000C476C"/>
    <w:rsid w:val="000D4980"/>
    <w:rsid w:val="000E0146"/>
    <w:rsid w:val="000E09FB"/>
    <w:rsid w:val="000F0741"/>
    <w:rsid w:val="000F0939"/>
    <w:rsid w:val="000F661C"/>
    <w:rsid w:val="00100073"/>
    <w:rsid w:val="00113094"/>
    <w:rsid w:val="0012743C"/>
    <w:rsid w:val="00153671"/>
    <w:rsid w:val="00160C09"/>
    <w:rsid w:val="00173C08"/>
    <w:rsid w:val="00175CA0"/>
    <w:rsid w:val="00181BF9"/>
    <w:rsid w:val="001B3373"/>
    <w:rsid w:val="001B5662"/>
    <w:rsid w:val="001B6EBC"/>
    <w:rsid w:val="001D5349"/>
    <w:rsid w:val="00206F30"/>
    <w:rsid w:val="0021690B"/>
    <w:rsid w:val="00223B5E"/>
    <w:rsid w:val="00232FA7"/>
    <w:rsid w:val="002516F8"/>
    <w:rsid w:val="00276A03"/>
    <w:rsid w:val="0027725A"/>
    <w:rsid w:val="002A619E"/>
    <w:rsid w:val="002C53CD"/>
    <w:rsid w:val="002F0720"/>
    <w:rsid w:val="00306ECD"/>
    <w:rsid w:val="00306FE2"/>
    <w:rsid w:val="003409A2"/>
    <w:rsid w:val="003424F6"/>
    <w:rsid w:val="003470A4"/>
    <w:rsid w:val="003602B0"/>
    <w:rsid w:val="00394EF6"/>
    <w:rsid w:val="003A08C6"/>
    <w:rsid w:val="003A11ED"/>
    <w:rsid w:val="003C6579"/>
    <w:rsid w:val="003D1760"/>
    <w:rsid w:val="003F0A77"/>
    <w:rsid w:val="003F5023"/>
    <w:rsid w:val="00401324"/>
    <w:rsid w:val="0040576B"/>
    <w:rsid w:val="004155F0"/>
    <w:rsid w:val="0042001A"/>
    <w:rsid w:val="00423192"/>
    <w:rsid w:val="00451557"/>
    <w:rsid w:val="0048089C"/>
    <w:rsid w:val="0048510D"/>
    <w:rsid w:val="004A3B37"/>
    <w:rsid w:val="004A59B9"/>
    <w:rsid w:val="004B513B"/>
    <w:rsid w:val="004B6E8C"/>
    <w:rsid w:val="004C319A"/>
    <w:rsid w:val="004D53E3"/>
    <w:rsid w:val="004F3B76"/>
    <w:rsid w:val="005118DC"/>
    <w:rsid w:val="0051468B"/>
    <w:rsid w:val="00521C20"/>
    <w:rsid w:val="00547B3A"/>
    <w:rsid w:val="00555547"/>
    <w:rsid w:val="00564E36"/>
    <w:rsid w:val="00570C94"/>
    <w:rsid w:val="00574040"/>
    <w:rsid w:val="00575F37"/>
    <w:rsid w:val="00576587"/>
    <w:rsid w:val="005878EA"/>
    <w:rsid w:val="00592BD4"/>
    <w:rsid w:val="005B26ED"/>
    <w:rsid w:val="005C344E"/>
    <w:rsid w:val="005D3E00"/>
    <w:rsid w:val="005E0A9F"/>
    <w:rsid w:val="006061DB"/>
    <w:rsid w:val="00642CFF"/>
    <w:rsid w:val="00663B21"/>
    <w:rsid w:val="00670E93"/>
    <w:rsid w:val="00674AEA"/>
    <w:rsid w:val="006773D8"/>
    <w:rsid w:val="00681DE4"/>
    <w:rsid w:val="00682BFB"/>
    <w:rsid w:val="00684D58"/>
    <w:rsid w:val="006C16AF"/>
    <w:rsid w:val="006D4D66"/>
    <w:rsid w:val="006D5EBA"/>
    <w:rsid w:val="006E72F3"/>
    <w:rsid w:val="006F36D3"/>
    <w:rsid w:val="006F777C"/>
    <w:rsid w:val="007034BF"/>
    <w:rsid w:val="00717658"/>
    <w:rsid w:val="00720F10"/>
    <w:rsid w:val="007260E5"/>
    <w:rsid w:val="007443AA"/>
    <w:rsid w:val="0075546B"/>
    <w:rsid w:val="0076277E"/>
    <w:rsid w:val="007879F2"/>
    <w:rsid w:val="00792A36"/>
    <w:rsid w:val="007D1EFF"/>
    <w:rsid w:val="007D7F44"/>
    <w:rsid w:val="007E43B2"/>
    <w:rsid w:val="00805B9E"/>
    <w:rsid w:val="008167B6"/>
    <w:rsid w:val="0085178B"/>
    <w:rsid w:val="00860813"/>
    <w:rsid w:val="008633DC"/>
    <w:rsid w:val="0089030A"/>
    <w:rsid w:val="008942F7"/>
    <w:rsid w:val="008A3EF8"/>
    <w:rsid w:val="008C4C58"/>
    <w:rsid w:val="008D5B86"/>
    <w:rsid w:val="008E17BB"/>
    <w:rsid w:val="008F5333"/>
    <w:rsid w:val="00903BDE"/>
    <w:rsid w:val="009125F2"/>
    <w:rsid w:val="00917861"/>
    <w:rsid w:val="0092153B"/>
    <w:rsid w:val="00930924"/>
    <w:rsid w:val="00935BF6"/>
    <w:rsid w:val="00936CBC"/>
    <w:rsid w:val="009465D5"/>
    <w:rsid w:val="00947B56"/>
    <w:rsid w:val="0097351F"/>
    <w:rsid w:val="00975114"/>
    <w:rsid w:val="009B37F5"/>
    <w:rsid w:val="009C21B1"/>
    <w:rsid w:val="009E2BDE"/>
    <w:rsid w:val="009F4FE3"/>
    <w:rsid w:val="009F6668"/>
    <w:rsid w:val="00A17DB0"/>
    <w:rsid w:val="00A368D2"/>
    <w:rsid w:val="00A56787"/>
    <w:rsid w:val="00A5758A"/>
    <w:rsid w:val="00A70213"/>
    <w:rsid w:val="00A81767"/>
    <w:rsid w:val="00A86541"/>
    <w:rsid w:val="00AB3F07"/>
    <w:rsid w:val="00AC1458"/>
    <w:rsid w:val="00AD3F99"/>
    <w:rsid w:val="00AD4D9E"/>
    <w:rsid w:val="00AD6C86"/>
    <w:rsid w:val="00B0129A"/>
    <w:rsid w:val="00B2051E"/>
    <w:rsid w:val="00B20C36"/>
    <w:rsid w:val="00B2280B"/>
    <w:rsid w:val="00B3344A"/>
    <w:rsid w:val="00B40116"/>
    <w:rsid w:val="00B53DF5"/>
    <w:rsid w:val="00B64656"/>
    <w:rsid w:val="00BA48E2"/>
    <w:rsid w:val="00BA663E"/>
    <w:rsid w:val="00BA6974"/>
    <w:rsid w:val="00BC6AC3"/>
    <w:rsid w:val="00BD309F"/>
    <w:rsid w:val="00BD454F"/>
    <w:rsid w:val="00BE1FCD"/>
    <w:rsid w:val="00BE348B"/>
    <w:rsid w:val="00BE5581"/>
    <w:rsid w:val="00BF657A"/>
    <w:rsid w:val="00C01B96"/>
    <w:rsid w:val="00C01F03"/>
    <w:rsid w:val="00C040F4"/>
    <w:rsid w:val="00C26FE1"/>
    <w:rsid w:val="00C34B95"/>
    <w:rsid w:val="00C70D2F"/>
    <w:rsid w:val="00C9747B"/>
    <w:rsid w:val="00CF5493"/>
    <w:rsid w:val="00CF5BC1"/>
    <w:rsid w:val="00D07BB3"/>
    <w:rsid w:val="00D30EFB"/>
    <w:rsid w:val="00D45844"/>
    <w:rsid w:val="00D46F2E"/>
    <w:rsid w:val="00D55654"/>
    <w:rsid w:val="00D66477"/>
    <w:rsid w:val="00D820B6"/>
    <w:rsid w:val="00D95ED0"/>
    <w:rsid w:val="00D97817"/>
    <w:rsid w:val="00DB5C9A"/>
    <w:rsid w:val="00DB6A47"/>
    <w:rsid w:val="00DE0111"/>
    <w:rsid w:val="00DE3EBE"/>
    <w:rsid w:val="00DE4C47"/>
    <w:rsid w:val="00E146C7"/>
    <w:rsid w:val="00E1751C"/>
    <w:rsid w:val="00E213C2"/>
    <w:rsid w:val="00E30E02"/>
    <w:rsid w:val="00E4397D"/>
    <w:rsid w:val="00E55560"/>
    <w:rsid w:val="00E64B87"/>
    <w:rsid w:val="00E93518"/>
    <w:rsid w:val="00E94F25"/>
    <w:rsid w:val="00EA0E5E"/>
    <w:rsid w:val="00EA55C8"/>
    <w:rsid w:val="00EC0594"/>
    <w:rsid w:val="00ED19AB"/>
    <w:rsid w:val="00ED2992"/>
    <w:rsid w:val="00EE7E4B"/>
    <w:rsid w:val="00EF3A1D"/>
    <w:rsid w:val="00EF7CFD"/>
    <w:rsid w:val="00F605A7"/>
    <w:rsid w:val="00F91183"/>
    <w:rsid w:val="00FA4930"/>
    <w:rsid w:val="00FA4C19"/>
    <w:rsid w:val="00FC29B0"/>
    <w:rsid w:val="00FD0189"/>
    <w:rsid w:val="00FD3E0F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F9765E-AF5E-48D1-A1D4-7D3955DD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6F36D3"/>
    <w:pPr>
      <w:spacing w:after="200" w:line="276" w:lineRule="auto"/>
    </w:pPr>
    <w:rPr>
      <w:lang w:eastAsia="en-US"/>
    </w:rPr>
  </w:style>
  <w:style w:type="paragraph" w:styleId="10">
    <w:name w:val="heading 1"/>
    <w:basedOn w:val="a3"/>
    <w:next w:val="a3"/>
    <w:link w:val="12"/>
    <w:qFormat/>
    <w:locked/>
    <w:rsid w:val="00EF3A1D"/>
    <w:pPr>
      <w:keepNext/>
      <w:widowControl w:val="0"/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28"/>
      <w:szCs w:val="20"/>
      <w:lang w:eastAsia="ru-RU"/>
    </w:rPr>
  </w:style>
  <w:style w:type="paragraph" w:styleId="3">
    <w:name w:val="heading 3"/>
    <w:basedOn w:val="a3"/>
    <w:next w:val="a3"/>
    <w:link w:val="30"/>
    <w:semiHidden/>
    <w:unhideWhenUsed/>
    <w:qFormat/>
    <w:locked/>
    <w:rsid w:val="00EF3A1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unhideWhenUsed/>
    <w:qFormat/>
    <w:locked/>
    <w:rsid w:val="00EF3A1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footnote text"/>
    <w:basedOn w:val="a3"/>
    <w:link w:val="a8"/>
    <w:uiPriority w:val="99"/>
    <w:rsid w:val="00D820B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4"/>
    <w:link w:val="a7"/>
    <w:uiPriority w:val="99"/>
    <w:locked/>
    <w:rsid w:val="00D820B6"/>
    <w:rPr>
      <w:rFonts w:ascii="Calibri" w:hAnsi="Calibri" w:cs="Times New Roman"/>
      <w:sz w:val="20"/>
      <w:szCs w:val="20"/>
      <w:lang w:eastAsia="ru-RU"/>
    </w:rPr>
  </w:style>
  <w:style w:type="character" w:styleId="a9">
    <w:name w:val="footnote reference"/>
    <w:basedOn w:val="a4"/>
    <w:uiPriority w:val="99"/>
    <w:rsid w:val="00D820B6"/>
    <w:rPr>
      <w:rFonts w:cs="Times New Roman"/>
      <w:vertAlign w:val="superscript"/>
    </w:rPr>
  </w:style>
  <w:style w:type="table" w:customStyle="1" w:styleId="9">
    <w:name w:val="Сетка таблицы9"/>
    <w:uiPriority w:val="99"/>
    <w:rsid w:val="00D820B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5"/>
    <w:uiPriority w:val="99"/>
    <w:rsid w:val="00D820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3"/>
    <w:link w:val="ac"/>
    <w:uiPriority w:val="99"/>
    <w:semiHidden/>
    <w:rsid w:val="00C2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locked/>
    <w:rsid w:val="00C26FE1"/>
    <w:rPr>
      <w:rFonts w:ascii="Tahoma" w:hAnsi="Tahoma" w:cs="Tahoma"/>
      <w:sz w:val="16"/>
      <w:szCs w:val="16"/>
    </w:rPr>
  </w:style>
  <w:style w:type="paragraph" w:styleId="ad">
    <w:name w:val="List Paragraph"/>
    <w:basedOn w:val="a3"/>
    <w:uiPriority w:val="99"/>
    <w:qFormat/>
    <w:rsid w:val="00570C94"/>
    <w:pPr>
      <w:ind w:left="720"/>
      <w:contextualSpacing/>
    </w:pPr>
  </w:style>
  <w:style w:type="paragraph" w:styleId="ae">
    <w:name w:val="Normal (Web)"/>
    <w:basedOn w:val="a3"/>
    <w:uiPriority w:val="99"/>
    <w:rsid w:val="00BA697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eastAsia="ru-RU"/>
    </w:rPr>
  </w:style>
  <w:style w:type="paragraph" w:customStyle="1" w:styleId="13">
    <w:name w:val="1. текст"/>
    <w:basedOn w:val="a3"/>
    <w:link w:val="14"/>
    <w:uiPriority w:val="99"/>
    <w:rsid w:val="00BA6974"/>
    <w:pPr>
      <w:keepNext/>
      <w:keepLines/>
      <w:spacing w:after="0" w:line="240" w:lineRule="auto"/>
      <w:ind w:firstLine="709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14">
    <w:name w:val="1. текст Знак"/>
    <w:basedOn w:val="a4"/>
    <w:link w:val="13"/>
    <w:uiPriority w:val="99"/>
    <w:locked/>
    <w:rsid w:val="00BA6974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1"/>
    <w:basedOn w:val="a3"/>
    <w:uiPriority w:val="99"/>
    <w:rsid w:val="00BA6974"/>
    <w:pPr>
      <w:numPr>
        <w:numId w:val="1"/>
      </w:numPr>
    </w:pPr>
    <w:rPr>
      <w:rFonts w:ascii="Times New Roman" w:hAnsi="Times New Roman"/>
      <w:b/>
      <w:caps/>
      <w:sz w:val="24"/>
      <w:szCs w:val="24"/>
    </w:rPr>
  </w:style>
  <w:style w:type="paragraph" w:customStyle="1" w:styleId="11">
    <w:name w:val="1.1"/>
    <w:basedOn w:val="ad"/>
    <w:link w:val="110"/>
    <w:uiPriority w:val="99"/>
    <w:rsid w:val="00BA6974"/>
    <w:pPr>
      <w:keepNext/>
      <w:keepLines/>
      <w:numPr>
        <w:ilvl w:val="1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11">
    <w:name w:val="1.1.1."/>
    <w:basedOn w:val="ad"/>
    <w:link w:val="1110"/>
    <w:uiPriority w:val="99"/>
    <w:rsid w:val="00BA6974"/>
    <w:pPr>
      <w:keepNext/>
      <w:keepLines/>
      <w:numPr>
        <w:ilvl w:val="2"/>
        <w:numId w:val="1"/>
      </w:numPr>
      <w:tabs>
        <w:tab w:val="left" w:pos="709"/>
      </w:tabs>
      <w:autoSpaceDE w:val="0"/>
      <w:autoSpaceDN w:val="0"/>
      <w:spacing w:before="100" w:beforeAutospacing="1"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110">
    <w:name w:val="1.1 Знак"/>
    <w:basedOn w:val="a4"/>
    <w:link w:val="11"/>
    <w:uiPriority w:val="99"/>
    <w:locked/>
    <w:rsid w:val="00BA6974"/>
    <w:rPr>
      <w:rFonts w:ascii="Times New Roman" w:hAnsi="Times New Roman" w:cs="Times New Roman"/>
      <w:sz w:val="24"/>
      <w:szCs w:val="24"/>
    </w:rPr>
  </w:style>
  <w:style w:type="character" w:customStyle="1" w:styleId="1110">
    <w:name w:val="1.1.1. Знак"/>
    <w:basedOn w:val="a4"/>
    <w:link w:val="111"/>
    <w:uiPriority w:val="99"/>
    <w:locked/>
    <w:rsid w:val="00BA6974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3"/>
    <w:link w:val="HTML0"/>
    <w:uiPriority w:val="99"/>
    <w:rsid w:val="00BA69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locked/>
    <w:rsid w:val="00BA6974"/>
    <w:rPr>
      <w:rFonts w:ascii="Courier New" w:hAnsi="Courier New" w:cs="Courier New"/>
      <w:color w:val="000000"/>
      <w:sz w:val="20"/>
      <w:szCs w:val="20"/>
      <w:lang w:eastAsia="ru-RU"/>
    </w:rPr>
  </w:style>
  <w:style w:type="paragraph" w:customStyle="1" w:styleId="Default">
    <w:name w:val="Default"/>
    <w:uiPriority w:val="99"/>
    <w:rsid w:val="00090D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annotation reference"/>
    <w:basedOn w:val="a4"/>
    <w:uiPriority w:val="99"/>
    <w:semiHidden/>
    <w:rsid w:val="00046AE2"/>
    <w:rPr>
      <w:rFonts w:cs="Times New Roman"/>
      <w:sz w:val="16"/>
      <w:szCs w:val="16"/>
    </w:rPr>
  </w:style>
  <w:style w:type="paragraph" w:styleId="af0">
    <w:name w:val="annotation text"/>
    <w:basedOn w:val="a3"/>
    <w:link w:val="af1"/>
    <w:uiPriority w:val="99"/>
    <w:semiHidden/>
    <w:rsid w:val="00046AE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4"/>
    <w:link w:val="af0"/>
    <w:uiPriority w:val="99"/>
    <w:semiHidden/>
    <w:locked/>
    <w:rsid w:val="00046AE2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046AE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046AE2"/>
    <w:rPr>
      <w:rFonts w:cs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3C6579"/>
    <w:rPr>
      <w:lang w:eastAsia="en-US"/>
    </w:rPr>
  </w:style>
  <w:style w:type="paragraph" w:styleId="31">
    <w:name w:val="Body Text Indent 3"/>
    <w:basedOn w:val="a3"/>
    <w:link w:val="32"/>
    <w:uiPriority w:val="99"/>
    <w:rsid w:val="00674AE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32">
    <w:name w:val="Основной текст с отступом 3 Знак"/>
    <w:basedOn w:val="a4"/>
    <w:link w:val="31"/>
    <w:uiPriority w:val="99"/>
    <w:locked/>
    <w:rsid w:val="00674AEA"/>
    <w:rPr>
      <w:rFonts w:ascii="Times New Roman" w:hAnsi="Times New Roman" w:cs="Times New Roman"/>
      <w:sz w:val="16"/>
      <w:szCs w:val="16"/>
      <w:lang w:val="en-US"/>
    </w:rPr>
  </w:style>
  <w:style w:type="paragraph" w:customStyle="1" w:styleId="a2">
    <w:name w:val="Подподпункт договора"/>
    <w:basedOn w:val="a1"/>
    <w:uiPriority w:val="99"/>
    <w:rsid w:val="00674AEA"/>
    <w:pPr>
      <w:numPr>
        <w:ilvl w:val="3"/>
      </w:numPr>
    </w:pPr>
  </w:style>
  <w:style w:type="paragraph" w:customStyle="1" w:styleId="a0">
    <w:name w:val="Пункт договора"/>
    <w:basedOn w:val="a3"/>
    <w:uiPriority w:val="99"/>
    <w:rsid w:val="00674AEA"/>
    <w:pPr>
      <w:widowControl w:val="0"/>
      <w:numPr>
        <w:ilvl w:val="1"/>
        <w:numId w:val="4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">
    <w:name w:val="Раздел договора"/>
    <w:basedOn w:val="a3"/>
    <w:next w:val="a0"/>
    <w:uiPriority w:val="99"/>
    <w:rsid w:val="00674AEA"/>
    <w:pPr>
      <w:keepNext/>
      <w:keepLines/>
      <w:widowControl w:val="0"/>
      <w:numPr>
        <w:numId w:val="4"/>
      </w:numPr>
      <w:spacing w:before="240" w:line="240" w:lineRule="auto"/>
      <w:ind w:left="953" w:hanging="227"/>
    </w:pPr>
    <w:rPr>
      <w:rFonts w:ascii="Arial" w:eastAsia="Times New Roman" w:hAnsi="Arial"/>
      <w:b/>
      <w:caps/>
      <w:sz w:val="20"/>
      <w:szCs w:val="20"/>
      <w:lang w:eastAsia="ru-RU"/>
    </w:rPr>
  </w:style>
  <w:style w:type="paragraph" w:customStyle="1" w:styleId="a1">
    <w:name w:val="Подпункт договора"/>
    <w:basedOn w:val="a0"/>
    <w:uiPriority w:val="99"/>
    <w:rsid w:val="00674AEA"/>
    <w:pPr>
      <w:widowControl/>
      <w:numPr>
        <w:ilvl w:val="2"/>
      </w:numPr>
    </w:pPr>
  </w:style>
  <w:style w:type="paragraph" w:styleId="2">
    <w:name w:val="Body Text Indent 2"/>
    <w:basedOn w:val="a3"/>
    <w:link w:val="20"/>
    <w:uiPriority w:val="99"/>
    <w:semiHidden/>
    <w:rsid w:val="00674A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4"/>
    <w:link w:val="2"/>
    <w:uiPriority w:val="99"/>
    <w:semiHidden/>
    <w:locked/>
    <w:rsid w:val="00674AEA"/>
    <w:rPr>
      <w:rFonts w:cs="Times New Roman"/>
    </w:rPr>
  </w:style>
  <w:style w:type="paragraph" w:styleId="21">
    <w:name w:val="Body Text 2"/>
    <w:basedOn w:val="a3"/>
    <w:link w:val="22"/>
    <w:uiPriority w:val="99"/>
    <w:semiHidden/>
    <w:unhideWhenUsed/>
    <w:rsid w:val="00EF3A1D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uiPriority w:val="99"/>
    <w:semiHidden/>
    <w:rsid w:val="00EF3A1D"/>
    <w:rPr>
      <w:lang w:eastAsia="en-US"/>
    </w:rPr>
  </w:style>
  <w:style w:type="paragraph" w:styleId="af5">
    <w:name w:val="Body Text Indent"/>
    <w:basedOn w:val="a3"/>
    <w:link w:val="af6"/>
    <w:uiPriority w:val="99"/>
    <w:semiHidden/>
    <w:unhideWhenUsed/>
    <w:rsid w:val="00EF3A1D"/>
    <w:pPr>
      <w:spacing w:after="120"/>
      <w:ind w:left="283"/>
    </w:pPr>
  </w:style>
  <w:style w:type="character" w:customStyle="1" w:styleId="af6">
    <w:name w:val="Основной текст с отступом Знак"/>
    <w:basedOn w:val="a4"/>
    <w:link w:val="af5"/>
    <w:uiPriority w:val="99"/>
    <w:semiHidden/>
    <w:rsid w:val="00EF3A1D"/>
    <w:rPr>
      <w:lang w:eastAsia="en-US"/>
    </w:rPr>
  </w:style>
  <w:style w:type="character" w:customStyle="1" w:styleId="12">
    <w:name w:val="Заголовок 1 Знак"/>
    <w:basedOn w:val="a4"/>
    <w:link w:val="10"/>
    <w:rsid w:val="00EF3A1D"/>
    <w:rPr>
      <w:rFonts w:ascii="Times New Roman" w:eastAsia="Times New Roman" w:hAnsi="Times New Roman"/>
      <w:b/>
      <w:kern w:val="28"/>
      <w:sz w:val="28"/>
      <w:szCs w:val="20"/>
    </w:rPr>
  </w:style>
  <w:style w:type="character" w:customStyle="1" w:styleId="30">
    <w:name w:val="Заголовок 3 Знак"/>
    <w:basedOn w:val="a4"/>
    <w:link w:val="3"/>
    <w:semiHidden/>
    <w:rsid w:val="00EF3A1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4"/>
    <w:link w:val="4"/>
    <w:rsid w:val="00EF3A1D"/>
    <w:rPr>
      <w:rFonts w:eastAsia="Times New Roman"/>
      <w:b/>
      <w:bCs/>
      <w:sz w:val="28"/>
      <w:szCs w:val="28"/>
    </w:rPr>
  </w:style>
  <w:style w:type="paragraph" w:styleId="af7">
    <w:name w:val="Plain Text"/>
    <w:basedOn w:val="a3"/>
    <w:link w:val="af8"/>
    <w:rsid w:val="00EF3A1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4"/>
    <w:link w:val="af7"/>
    <w:rsid w:val="00EF3A1D"/>
    <w:rPr>
      <w:rFonts w:ascii="Courier New" w:eastAsia="Times New Roman" w:hAnsi="Courier New" w:cs="Courier New"/>
      <w:sz w:val="20"/>
      <w:szCs w:val="20"/>
    </w:rPr>
  </w:style>
  <w:style w:type="paragraph" w:styleId="af9">
    <w:name w:val="Body Text"/>
    <w:basedOn w:val="a3"/>
    <w:link w:val="afa"/>
    <w:uiPriority w:val="99"/>
    <w:unhideWhenUsed/>
    <w:rsid w:val="00681DE4"/>
    <w:pPr>
      <w:spacing w:after="120"/>
    </w:pPr>
  </w:style>
  <w:style w:type="character" w:customStyle="1" w:styleId="afa">
    <w:name w:val="Основной текст Знак"/>
    <w:basedOn w:val="a4"/>
    <w:link w:val="af9"/>
    <w:uiPriority w:val="99"/>
    <w:rsid w:val="00681DE4"/>
    <w:rPr>
      <w:lang w:eastAsia="en-US"/>
    </w:rPr>
  </w:style>
  <w:style w:type="paragraph" w:styleId="afb">
    <w:name w:val="Title"/>
    <w:basedOn w:val="a3"/>
    <w:next w:val="afc"/>
    <w:link w:val="afd"/>
    <w:qFormat/>
    <w:locked/>
    <w:rsid w:val="0011309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customStyle="1" w:styleId="afd">
    <w:name w:val="Заголовок Знак"/>
    <w:basedOn w:val="a4"/>
    <w:link w:val="afb"/>
    <w:rsid w:val="00113094"/>
    <w:rPr>
      <w:rFonts w:ascii="Times New Roman" w:eastAsia="Times New Roman" w:hAnsi="Times New Roman"/>
      <w:sz w:val="28"/>
      <w:szCs w:val="20"/>
      <w:lang w:val="x-none" w:eastAsia="ar-SA"/>
    </w:rPr>
  </w:style>
  <w:style w:type="paragraph" w:styleId="afc">
    <w:name w:val="Subtitle"/>
    <w:basedOn w:val="a3"/>
    <w:next w:val="a3"/>
    <w:link w:val="afe"/>
    <w:qFormat/>
    <w:locked/>
    <w:rsid w:val="001130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e">
    <w:name w:val="Подзаголовок Знак"/>
    <w:basedOn w:val="a4"/>
    <w:link w:val="afc"/>
    <w:rsid w:val="001130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CB0D9-DEB6-47C2-BB0B-32661219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№13</vt:lpstr>
    </vt:vector>
  </TitlesOfParts>
  <Company>ОАО Сбербанк России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№13</dc:title>
  <dc:creator>Малышева Анна Михайловна</dc:creator>
  <cp:lastModifiedBy>A.Levina</cp:lastModifiedBy>
  <cp:revision>2</cp:revision>
  <cp:lastPrinted>2022-01-21T14:33:00Z</cp:lastPrinted>
  <dcterms:created xsi:type="dcterms:W3CDTF">2023-04-03T14:24:00Z</dcterms:created>
  <dcterms:modified xsi:type="dcterms:W3CDTF">2023-04-03T14:24:00Z</dcterms:modified>
</cp:coreProperties>
</file>